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E6" w:rsidRDefault="001878E6" w:rsidP="00FE54AE">
      <w:pPr>
        <w:bidi/>
        <w:spacing w:line="240" w:lineRule="auto"/>
        <w:jc w:val="both"/>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تمهيد :</w:t>
      </w:r>
      <w:proofErr w:type="gramEnd"/>
    </w:p>
    <w:p w:rsidR="001878E6" w:rsidRPr="001878E6" w:rsidRDefault="001878E6" w:rsidP="001878E6">
      <w:pPr>
        <w:bidi/>
        <w:spacing w:line="240" w:lineRule="auto"/>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يعلج</w:t>
      </w:r>
      <w:proofErr w:type="spellEnd"/>
      <w:r>
        <w:rPr>
          <w:rFonts w:ascii="Simplified Arabic" w:hAnsi="Simplified Arabic" w:cs="Simplified Arabic" w:hint="cs"/>
          <w:sz w:val="32"/>
          <w:szCs w:val="32"/>
          <w:rtl/>
          <w:lang w:bidi="ar-DZ"/>
        </w:rPr>
        <w:t xml:space="preserve"> هذا الفصل المفاهيم و </w:t>
      </w:r>
      <w:proofErr w:type="spellStart"/>
      <w:r>
        <w:rPr>
          <w:rFonts w:ascii="Simplified Arabic" w:hAnsi="Simplified Arabic" w:cs="Simplified Arabic" w:hint="cs"/>
          <w:sz w:val="32"/>
          <w:szCs w:val="32"/>
          <w:rtl/>
          <w:lang w:bidi="ar-DZ"/>
        </w:rPr>
        <w:t>التعاريف</w:t>
      </w:r>
      <w:proofErr w:type="spellEnd"/>
      <w:r>
        <w:rPr>
          <w:rFonts w:ascii="Simplified Arabic" w:hAnsi="Simplified Arabic" w:cs="Simplified Arabic" w:hint="cs"/>
          <w:sz w:val="32"/>
          <w:szCs w:val="32"/>
          <w:rtl/>
          <w:lang w:bidi="ar-DZ"/>
        </w:rPr>
        <w:t xml:space="preserve"> العامة المتعلقة بالسكن و الإسكان و حاولنا فيه تسليط الضوء على السكن الجماعي في الجزائر و السياسة المعتمدة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ثم تطرقنا الى أهم المتدخلين في إنجاز السكن الجماعي .</w:t>
      </w:r>
    </w:p>
    <w:p w:rsidR="00D24888" w:rsidRPr="00322B5B" w:rsidRDefault="00D24888" w:rsidP="001878E6">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1-</w:t>
      </w:r>
      <w:proofErr w:type="spellEnd"/>
      <w:r w:rsidRPr="00322B5B">
        <w:rPr>
          <w:rFonts w:ascii="Simplified Arabic" w:hAnsi="Simplified Arabic" w:cs="Simplified Arabic"/>
          <w:b/>
          <w:bCs/>
          <w:sz w:val="32"/>
          <w:szCs w:val="32"/>
          <w:rtl/>
          <w:lang w:bidi="ar-DZ"/>
        </w:rPr>
        <w:t xml:space="preserve"> </w:t>
      </w:r>
      <w:proofErr w:type="spellStart"/>
      <w:r w:rsidRPr="00322B5B">
        <w:rPr>
          <w:rFonts w:ascii="Simplified Arabic" w:hAnsi="Simplified Arabic" w:cs="Simplified Arabic"/>
          <w:b/>
          <w:bCs/>
          <w:sz w:val="32"/>
          <w:szCs w:val="32"/>
          <w:rtl/>
          <w:lang w:bidi="ar-DZ"/>
        </w:rPr>
        <w:t>تعاريف</w:t>
      </w:r>
      <w:proofErr w:type="spellEnd"/>
      <w:r w:rsidR="001379C9" w:rsidRPr="00322B5B">
        <w:rPr>
          <w:rFonts w:ascii="Simplified Arabic" w:hAnsi="Simplified Arabic" w:cs="Simplified Arabic"/>
          <w:b/>
          <w:bCs/>
          <w:sz w:val="32"/>
          <w:szCs w:val="32"/>
          <w:rtl/>
          <w:lang w:bidi="ar-DZ"/>
        </w:rPr>
        <w:t xml:space="preserve"> و مفاهيم :</w:t>
      </w:r>
    </w:p>
    <w:p w:rsidR="00D30740" w:rsidRPr="00322B5B" w:rsidRDefault="00164D5A" w:rsidP="00BB114A">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b/>
          <w:bCs/>
          <w:sz w:val="32"/>
          <w:szCs w:val="32"/>
          <w:rtl/>
          <w:lang w:bidi="ar-DZ"/>
        </w:rPr>
        <w:t>أ</w:t>
      </w:r>
      <w:r w:rsidR="00A737EA" w:rsidRPr="00322B5B">
        <w:rPr>
          <w:rFonts w:ascii="Simplified Arabic" w:hAnsi="Simplified Arabic" w:cs="Simplified Arabic" w:hint="cs"/>
          <w:b/>
          <w:bCs/>
          <w:sz w:val="32"/>
          <w:szCs w:val="32"/>
          <w:rtl/>
          <w:lang w:bidi="ar-DZ"/>
        </w:rPr>
        <w:t>-</w:t>
      </w:r>
      <w:proofErr w:type="spellEnd"/>
      <w:r w:rsidR="00A737EA" w:rsidRPr="00322B5B">
        <w:rPr>
          <w:rFonts w:ascii="Simplified Arabic" w:hAnsi="Simplified Arabic" w:cs="Simplified Arabic" w:hint="cs"/>
          <w:b/>
          <w:bCs/>
          <w:sz w:val="32"/>
          <w:szCs w:val="32"/>
          <w:rtl/>
          <w:lang w:bidi="ar-DZ"/>
        </w:rPr>
        <w:t xml:space="preserve"> </w:t>
      </w:r>
      <w:r w:rsidR="00A54990" w:rsidRPr="00322B5B">
        <w:rPr>
          <w:rFonts w:ascii="Simplified Arabic" w:hAnsi="Simplified Arabic" w:cs="Simplified Arabic"/>
          <w:b/>
          <w:bCs/>
          <w:sz w:val="32"/>
          <w:szCs w:val="32"/>
          <w:rtl/>
          <w:lang w:bidi="ar-DZ"/>
        </w:rPr>
        <w:t xml:space="preserve">مفهوم </w:t>
      </w:r>
      <w:proofErr w:type="gramStart"/>
      <w:r w:rsidR="00A54990" w:rsidRPr="00322B5B">
        <w:rPr>
          <w:rFonts w:ascii="Simplified Arabic" w:hAnsi="Simplified Arabic" w:cs="Simplified Arabic"/>
          <w:b/>
          <w:bCs/>
          <w:sz w:val="32"/>
          <w:szCs w:val="32"/>
          <w:rtl/>
          <w:lang w:bidi="ar-DZ"/>
        </w:rPr>
        <w:t xml:space="preserve">السكن </w:t>
      </w:r>
      <w:proofErr w:type="spellStart"/>
      <w:r w:rsidR="00A54990" w:rsidRPr="00322B5B">
        <w:rPr>
          <w:rFonts w:ascii="Simplified Arabic" w:hAnsi="Simplified Arabic" w:cs="Simplified Arabic"/>
          <w:b/>
          <w:bCs/>
          <w:sz w:val="32"/>
          <w:szCs w:val="32"/>
          <w:rtl/>
          <w:lang w:bidi="ar-DZ"/>
        </w:rPr>
        <w:t>:</w:t>
      </w:r>
      <w:proofErr w:type="spellEnd"/>
      <w:proofErr w:type="gramEnd"/>
      <w:r w:rsidR="00A54990" w:rsidRPr="00322B5B">
        <w:rPr>
          <w:rFonts w:ascii="Simplified Arabic" w:hAnsi="Simplified Arabic" w:cs="Simplified Arabic"/>
          <w:b/>
          <w:bCs/>
          <w:sz w:val="32"/>
          <w:szCs w:val="32"/>
          <w:rtl/>
          <w:lang w:bidi="ar-DZ"/>
        </w:rPr>
        <w:t xml:space="preserve"> </w:t>
      </w:r>
      <w:r w:rsidR="00D30740" w:rsidRPr="00322B5B">
        <w:rPr>
          <w:rFonts w:ascii="Simplified Arabic" w:hAnsi="Simplified Arabic" w:cs="Simplified Arabic"/>
          <w:sz w:val="32"/>
          <w:szCs w:val="32"/>
          <w:rtl/>
          <w:lang w:bidi="ar-DZ"/>
        </w:rPr>
        <w:t>المفهوم البسيط للسكن و الذي</w:t>
      </w:r>
      <w:r w:rsidR="00E66BB2" w:rsidRPr="00322B5B">
        <w:rPr>
          <w:rFonts w:ascii="Simplified Arabic" w:hAnsi="Simplified Arabic" w:cs="Simplified Arabic"/>
          <w:sz w:val="32"/>
          <w:szCs w:val="32"/>
          <w:rtl/>
          <w:lang w:bidi="ar-DZ"/>
        </w:rPr>
        <w:t xml:space="preserve"> يتألف عادة من الجدران و السقف ،يبقى بعيدا كل البعد عن مفهوم </w:t>
      </w:r>
      <w:proofErr w:type="spellStart"/>
      <w:r w:rsidR="00E66BB2" w:rsidRPr="00322B5B">
        <w:rPr>
          <w:rFonts w:ascii="Simplified Arabic" w:hAnsi="Simplified Arabic" w:cs="Simplified Arabic"/>
          <w:sz w:val="32"/>
          <w:szCs w:val="32"/>
          <w:rtl/>
          <w:lang w:bidi="ar-DZ"/>
        </w:rPr>
        <w:t>الحقيقي</w:t>
      </w:r>
      <w:proofErr w:type="spellEnd"/>
      <w:r w:rsidR="00E66BB2" w:rsidRPr="00322B5B">
        <w:rPr>
          <w:rFonts w:ascii="Simplified Arabic" w:hAnsi="Simplified Arabic" w:cs="Simplified Arabic"/>
          <w:sz w:val="32"/>
          <w:szCs w:val="32"/>
          <w:rtl/>
          <w:lang w:bidi="ar-DZ"/>
        </w:rPr>
        <w:t xml:space="preserve"> و الشامل له .</w:t>
      </w:r>
      <w:r w:rsidR="00BB114A" w:rsidRPr="00BB114A">
        <w:rPr>
          <w:rStyle w:val="Appelnotedebasdep"/>
          <w:rFonts w:ascii="Simplified Arabic" w:hAnsi="Simplified Arabic" w:cs="Simplified Arabic"/>
          <w:sz w:val="32"/>
          <w:szCs w:val="32"/>
          <w:rtl/>
          <w:lang w:bidi="ar-DZ"/>
        </w:rPr>
        <w:t xml:space="preserve"> </w:t>
      </w:r>
      <w:r w:rsidR="00BB114A" w:rsidRPr="00322B5B">
        <w:rPr>
          <w:rStyle w:val="Appelnotedebasdep"/>
          <w:rFonts w:ascii="Simplified Arabic" w:hAnsi="Simplified Arabic" w:cs="Simplified Arabic"/>
          <w:sz w:val="32"/>
          <w:szCs w:val="32"/>
          <w:rtl/>
          <w:lang w:bidi="ar-DZ"/>
        </w:rPr>
        <w:footnoteReference w:id="1"/>
      </w:r>
      <w:r w:rsidR="00BB114A">
        <w:rPr>
          <w:rFonts w:ascii="Simplified Arabic" w:hAnsi="Simplified Arabic" w:cs="Simplified Arabic"/>
          <w:sz w:val="32"/>
          <w:szCs w:val="32"/>
          <w:lang w:bidi="ar-DZ"/>
        </w:rPr>
        <w:t xml:space="preserve"> </w:t>
      </w:r>
      <w:r w:rsidR="00E66BB2" w:rsidRPr="00322B5B">
        <w:rPr>
          <w:rFonts w:ascii="Simplified Arabic" w:hAnsi="Simplified Arabic" w:cs="Simplified Arabic"/>
          <w:sz w:val="32"/>
          <w:szCs w:val="32"/>
          <w:rtl/>
          <w:lang w:bidi="ar-DZ"/>
        </w:rPr>
        <w:t xml:space="preserve">ان مفهوم السكن الذي يتطلع إليه الإنسان حتى يعيش فيه بكل راحة و استقرار هو </w:t>
      </w:r>
      <w:proofErr w:type="spellStart"/>
      <w:r w:rsidR="00E66BB2" w:rsidRPr="00322B5B">
        <w:rPr>
          <w:rFonts w:ascii="Simplified Arabic" w:hAnsi="Simplified Arabic" w:cs="Simplified Arabic"/>
          <w:sz w:val="32"/>
          <w:szCs w:val="32"/>
          <w:rtl/>
          <w:lang w:bidi="ar-DZ"/>
        </w:rPr>
        <w:t>:</w:t>
      </w:r>
      <w:proofErr w:type="spellEnd"/>
      <w:r w:rsidR="00A54990" w:rsidRPr="00322B5B">
        <w:rPr>
          <w:rFonts w:ascii="Simplified Arabic" w:hAnsi="Simplified Arabic" w:cs="Simplified Arabic"/>
          <w:sz w:val="32"/>
          <w:szCs w:val="32"/>
          <w:rtl/>
          <w:lang w:bidi="ar-DZ"/>
        </w:rPr>
        <w:t xml:space="preserve"> </w:t>
      </w:r>
      <w:r w:rsidR="00872009" w:rsidRPr="00322B5B">
        <w:rPr>
          <w:rFonts w:ascii="Simplified Arabic" w:hAnsi="Simplified Arabic" w:cs="Simplified Arabic"/>
          <w:sz w:val="32"/>
          <w:szCs w:val="32"/>
          <w:rtl/>
          <w:lang w:bidi="ar-DZ"/>
        </w:rPr>
        <w:t xml:space="preserve">ذالك الحيز المكاني الذي يتجسد من خلال الخدمات المساعدة و التسهيلات التي يقدمها المجتمع للفرد </w:t>
      </w:r>
      <w:proofErr w:type="spellStart"/>
      <w:r w:rsidR="00872009" w:rsidRPr="00322B5B">
        <w:rPr>
          <w:rFonts w:ascii="Simplified Arabic" w:hAnsi="Simplified Arabic" w:cs="Simplified Arabic"/>
          <w:sz w:val="32"/>
          <w:szCs w:val="32"/>
          <w:rtl/>
          <w:lang w:bidi="ar-DZ"/>
        </w:rPr>
        <w:t>،</w:t>
      </w:r>
      <w:proofErr w:type="spellEnd"/>
      <w:r w:rsidR="00872009" w:rsidRPr="00322B5B">
        <w:rPr>
          <w:rFonts w:ascii="Simplified Arabic" w:hAnsi="Simplified Arabic" w:cs="Simplified Arabic"/>
          <w:sz w:val="32"/>
          <w:szCs w:val="32"/>
          <w:rtl/>
          <w:lang w:bidi="ar-DZ"/>
        </w:rPr>
        <w:t xml:space="preserve"> باعتباره كائن يسعى إلى تحقيق المزيد من الرفاهية في جميع مجالات الحياة </w:t>
      </w:r>
    </w:p>
    <w:p w:rsidR="00872009" w:rsidRPr="00322B5B" w:rsidRDefault="00872009"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و في هذا الصدد يرى المفكر "ن</w:t>
      </w:r>
      <w:r w:rsidR="001B1C40" w:rsidRPr="00322B5B">
        <w:rPr>
          <w:rFonts w:ascii="Simplified Arabic" w:hAnsi="Simplified Arabic" w:cs="Simplified Arabic"/>
          <w:sz w:val="32"/>
          <w:szCs w:val="32"/>
          <w:rtl/>
          <w:lang w:bidi="ar-DZ"/>
        </w:rPr>
        <w:t xml:space="preserve">فيت </w:t>
      </w:r>
      <w:proofErr w:type="gramStart"/>
      <w:r w:rsidR="001B1C40" w:rsidRPr="00322B5B">
        <w:rPr>
          <w:rFonts w:ascii="Simplified Arabic" w:hAnsi="Simplified Arabic" w:cs="Simplified Arabic"/>
          <w:sz w:val="32"/>
          <w:szCs w:val="32"/>
          <w:rtl/>
          <w:lang w:bidi="ar-DZ"/>
        </w:rPr>
        <w:t>ادم</w:t>
      </w:r>
      <w:proofErr w:type="gramEnd"/>
      <w:r w:rsidR="001B1C40" w:rsidRPr="00322B5B">
        <w:rPr>
          <w:rFonts w:ascii="Simplified Arabic" w:hAnsi="Simplified Arabic" w:cs="Simplified Arabic"/>
          <w:sz w:val="32"/>
          <w:szCs w:val="32"/>
          <w:rtl/>
          <w:lang w:bidi="ar-DZ"/>
        </w:rPr>
        <w:t xml:space="preserve"> </w:t>
      </w:r>
      <w:proofErr w:type="spellStart"/>
      <w:r w:rsidR="001B1C40" w:rsidRPr="00322B5B">
        <w:rPr>
          <w:rFonts w:ascii="Simplified Arabic" w:hAnsi="Simplified Arabic" w:cs="Simplified Arabic"/>
          <w:sz w:val="32"/>
          <w:szCs w:val="32"/>
          <w:lang w:bidi="ar-DZ"/>
        </w:rPr>
        <w:t>Nevitt</w:t>
      </w:r>
      <w:proofErr w:type="spellEnd"/>
      <w:r w:rsidR="001B1C40" w:rsidRPr="00322B5B">
        <w:rPr>
          <w:rFonts w:ascii="Simplified Arabic" w:hAnsi="Simplified Arabic" w:cs="Simplified Arabic"/>
          <w:sz w:val="32"/>
          <w:szCs w:val="32"/>
          <w:lang w:bidi="ar-DZ"/>
        </w:rPr>
        <w:t xml:space="preserve"> Adam</w:t>
      </w:r>
      <w:proofErr w:type="spellStart"/>
      <w:r w:rsidR="001B1C40" w:rsidRPr="00322B5B">
        <w:rPr>
          <w:rFonts w:ascii="Simplified Arabic" w:hAnsi="Simplified Arabic" w:cs="Simplified Arabic"/>
          <w:sz w:val="32"/>
          <w:szCs w:val="32"/>
          <w:rtl/>
          <w:lang w:bidi="ar-DZ"/>
        </w:rPr>
        <w:t>"</w:t>
      </w:r>
      <w:proofErr w:type="spellEnd"/>
      <w:r w:rsidR="001B1C40" w:rsidRPr="00322B5B">
        <w:rPr>
          <w:rFonts w:ascii="Simplified Arabic" w:hAnsi="Simplified Arabic" w:cs="Simplified Arabic"/>
          <w:sz w:val="32"/>
          <w:szCs w:val="32"/>
          <w:rtl/>
          <w:lang w:bidi="ar-DZ"/>
        </w:rPr>
        <w:t xml:space="preserve"> من خلال كتابه </w:t>
      </w:r>
      <w:proofErr w:type="spellStart"/>
      <w:r w:rsidR="001B1C40" w:rsidRPr="00322B5B">
        <w:rPr>
          <w:rFonts w:ascii="Simplified Arabic" w:hAnsi="Simplified Arabic" w:cs="Simplified Arabic"/>
          <w:sz w:val="32"/>
          <w:szCs w:val="32"/>
          <w:rtl/>
          <w:lang w:bidi="ar-DZ"/>
        </w:rPr>
        <w:t>"</w:t>
      </w:r>
      <w:proofErr w:type="spellEnd"/>
      <w:r w:rsidR="001B1C40" w:rsidRPr="00322B5B">
        <w:rPr>
          <w:rFonts w:ascii="Simplified Arabic" w:hAnsi="Simplified Arabic" w:cs="Simplified Arabic"/>
          <w:sz w:val="32"/>
          <w:szCs w:val="32"/>
          <w:rtl/>
          <w:lang w:bidi="ar-DZ"/>
        </w:rPr>
        <w:t xml:space="preserve"> المشكل الاقتصادي </w:t>
      </w:r>
      <w:r w:rsidR="00A54990" w:rsidRPr="00322B5B">
        <w:rPr>
          <w:rFonts w:ascii="Simplified Arabic" w:hAnsi="Simplified Arabic" w:cs="Simplified Arabic"/>
          <w:sz w:val="32"/>
          <w:szCs w:val="32"/>
          <w:rtl/>
          <w:lang w:bidi="ar-DZ"/>
        </w:rPr>
        <w:t>للسكن</w:t>
      </w:r>
      <w:r w:rsidR="001B1C40" w:rsidRPr="00322B5B">
        <w:rPr>
          <w:rFonts w:ascii="Simplified Arabic" w:hAnsi="Simplified Arabic" w:cs="Simplified Arabic"/>
          <w:sz w:val="32"/>
          <w:szCs w:val="32"/>
          <w:rtl/>
          <w:lang w:bidi="ar-DZ"/>
        </w:rPr>
        <w:t xml:space="preserve"> </w:t>
      </w:r>
      <w:proofErr w:type="spellStart"/>
      <w:r w:rsidR="00A54990" w:rsidRPr="00322B5B">
        <w:rPr>
          <w:rFonts w:ascii="Simplified Arabic" w:hAnsi="Simplified Arabic" w:cs="Simplified Arabic"/>
          <w:sz w:val="32"/>
          <w:szCs w:val="32"/>
          <w:rtl/>
          <w:lang w:bidi="ar-DZ"/>
        </w:rPr>
        <w:t>"</w:t>
      </w:r>
      <w:proofErr w:type="spellEnd"/>
      <w:r w:rsidR="00A54990" w:rsidRPr="00322B5B">
        <w:rPr>
          <w:rFonts w:ascii="Simplified Arabic" w:hAnsi="Simplified Arabic" w:cs="Simplified Arabic"/>
          <w:sz w:val="32"/>
          <w:szCs w:val="32"/>
          <w:rtl/>
          <w:lang w:bidi="ar-DZ"/>
        </w:rPr>
        <w:t xml:space="preserve"> </w:t>
      </w:r>
      <w:r w:rsidR="001B1C40" w:rsidRPr="00322B5B">
        <w:rPr>
          <w:rFonts w:ascii="Simplified Arabic" w:hAnsi="Simplified Arabic" w:cs="Simplified Arabic"/>
          <w:sz w:val="32"/>
          <w:szCs w:val="32"/>
          <w:rtl/>
          <w:lang w:bidi="ar-DZ"/>
        </w:rPr>
        <w:t xml:space="preserve">على أن السكن عبارة </w:t>
      </w:r>
      <w:proofErr w:type="gramStart"/>
      <w:r w:rsidR="001B1C40" w:rsidRPr="00322B5B">
        <w:rPr>
          <w:rFonts w:ascii="Simplified Arabic" w:hAnsi="Simplified Arabic" w:cs="Simplified Arabic"/>
          <w:sz w:val="32"/>
          <w:szCs w:val="32"/>
          <w:rtl/>
          <w:lang w:bidi="ar-DZ"/>
        </w:rPr>
        <w:t xml:space="preserve">عن </w:t>
      </w:r>
      <w:proofErr w:type="spellStart"/>
      <w:r w:rsidR="001B1C40" w:rsidRPr="00322B5B">
        <w:rPr>
          <w:rFonts w:ascii="Simplified Arabic" w:hAnsi="Simplified Arabic" w:cs="Simplified Arabic"/>
          <w:sz w:val="32"/>
          <w:szCs w:val="32"/>
          <w:rtl/>
          <w:lang w:bidi="ar-DZ"/>
        </w:rPr>
        <w:t>:</w:t>
      </w:r>
      <w:proofErr w:type="gramEnd"/>
      <w:r w:rsidR="001B1C40" w:rsidRPr="00322B5B">
        <w:rPr>
          <w:rFonts w:ascii="Simplified Arabic" w:hAnsi="Simplified Arabic" w:cs="Simplified Arabic"/>
          <w:sz w:val="32"/>
          <w:szCs w:val="32"/>
          <w:rtl/>
          <w:lang w:bidi="ar-DZ"/>
        </w:rPr>
        <w:t>"</w:t>
      </w:r>
      <w:proofErr w:type="spellEnd"/>
      <w:r w:rsidR="001B1C40" w:rsidRPr="00322B5B">
        <w:rPr>
          <w:rFonts w:ascii="Simplified Arabic" w:hAnsi="Simplified Arabic" w:cs="Simplified Arabic"/>
          <w:sz w:val="32"/>
          <w:szCs w:val="32"/>
          <w:rtl/>
          <w:lang w:bidi="ar-DZ"/>
        </w:rPr>
        <w:t xml:space="preserve"> هو حق وأحد عناصر مستوى المعيشة شأنه شأن الغذاء وجميع متطلبات الحياة"</w:t>
      </w:r>
      <w:r w:rsidR="00A92BA3" w:rsidRPr="00322B5B">
        <w:rPr>
          <w:rStyle w:val="Appelnotedebasdep"/>
          <w:rFonts w:ascii="Simplified Arabic" w:hAnsi="Simplified Arabic" w:cs="Simplified Arabic"/>
          <w:sz w:val="32"/>
          <w:szCs w:val="32"/>
          <w:rtl/>
          <w:lang w:bidi="ar-DZ"/>
        </w:rPr>
        <w:footnoteReference w:id="2"/>
      </w:r>
    </w:p>
    <w:p w:rsidR="001B1C40" w:rsidRPr="00322B5B" w:rsidRDefault="001B1C4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وحسب وزارة السكن و العمران فهو كل مشيد قائم بذاته مثبت على اليابسة أو الماء بصفة دائمة أو مؤقتة مكون من أي مادة بناء كانت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يتكون من طابق واحد أو أكثر وله سقف يستخدم للسكن ،له مدخل أو أكثر </w:t>
      </w:r>
      <w:r w:rsidR="00D24888" w:rsidRPr="00322B5B">
        <w:rPr>
          <w:rFonts w:ascii="Simplified Arabic" w:hAnsi="Simplified Arabic" w:cs="Simplified Arabic"/>
          <w:sz w:val="32"/>
          <w:szCs w:val="32"/>
          <w:rtl/>
          <w:lang w:bidi="ar-DZ"/>
        </w:rPr>
        <w:t xml:space="preserve">يؤدي من طريق عام أو خاص إلى جميع أو غالبيته </w:t>
      </w:r>
      <w:proofErr w:type="spellStart"/>
      <w:r w:rsidR="00D24888" w:rsidRPr="00322B5B">
        <w:rPr>
          <w:rFonts w:ascii="Simplified Arabic" w:hAnsi="Simplified Arabic" w:cs="Simplified Arabic"/>
          <w:sz w:val="32"/>
          <w:szCs w:val="32"/>
          <w:rtl/>
          <w:lang w:bidi="ar-DZ"/>
        </w:rPr>
        <w:t>مشتملاته</w:t>
      </w:r>
      <w:proofErr w:type="spellEnd"/>
      <w:r w:rsidR="00A54990" w:rsidRPr="00322B5B">
        <w:rPr>
          <w:rFonts w:ascii="Simplified Arabic" w:hAnsi="Simplified Arabic" w:cs="Simplified Arabic"/>
          <w:sz w:val="32"/>
          <w:szCs w:val="32"/>
          <w:rtl/>
          <w:lang w:bidi="ar-DZ"/>
        </w:rPr>
        <w:t xml:space="preserve"> </w:t>
      </w:r>
      <w:proofErr w:type="spellStart"/>
      <w:r w:rsidR="00D24888" w:rsidRPr="00322B5B">
        <w:rPr>
          <w:rFonts w:ascii="Simplified Arabic" w:hAnsi="Simplified Arabic" w:cs="Simplified Arabic"/>
          <w:sz w:val="32"/>
          <w:szCs w:val="32"/>
          <w:rtl/>
          <w:lang w:bidi="ar-DZ"/>
        </w:rPr>
        <w:t>،</w:t>
      </w:r>
      <w:proofErr w:type="spellEnd"/>
      <w:r w:rsidR="00D24888" w:rsidRPr="00322B5B">
        <w:rPr>
          <w:rFonts w:ascii="Simplified Arabic" w:hAnsi="Simplified Arabic" w:cs="Simplified Arabic"/>
          <w:sz w:val="32"/>
          <w:szCs w:val="32"/>
          <w:rtl/>
          <w:lang w:bidi="ar-DZ"/>
        </w:rPr>
        <w:t xml:space="preserve"> ويحتوي في حد ذاته الترابط بين الميدان المبني و المجال المحيط.</w:t>
      </w:r>
      <w:r w:rsidR="00A92BA3" w:rsidRPr="00322B5B">
        <w:rPr>
          <w:rStyle w:val="Appelnotedebasdep"/>
          <w:rFonts w:ascii="Simplified Arabic" w:hAnsi="Simplified Arabic" w:cs="Simplified Arabic"/>
          <w:sz w:val="32"/>
          <w:szCs w:val="32"/>
          <w:rtl/>
          <w:lang w:bidi="ar-DZ"/>
        </w:rPr>
        <w:footnoteReference w:id="3"/>
      </w:r>
    </w:p>
    <w:p w:rsidR="004C1C67" w:rsidRDefault="00D24888"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أما</w:t>
      </w:r>
      <w:r w:rsidR="00D45C0E" w:rsidRPr="00322B5B">
        <w:rPr>
          <w:rFonts w:ascii="Simplified Arabic" w:hAnsi="Simplified Arabic" w:cs="Simplified Arabic" w:hint="cs"/>
          <w:sz w:val="32"/>
          <w:szCs w:val="32"/>
          <w:rtl/>
          <w:lang w:bidi="ar-DZ"/>
        </w:rPr>
        <w:t>"</w:t>
      </w:r>
      <w:r w:rsidR="00D45C0E" w:rsidRPr="00322B5B">
        <w:rPr>
          <w:rFonts w:ascii="Simplified Arabic" w:hAnsi="Simplified Arabic" w:cs="Simplified Arabic"/>
          <w:sz w:val="32"/>
          <w:szCs w:val="32"/>
          <w:lang w:bidi="ar-DZ"/>
        </w:rPr>
        <w:t xml:space="preserve"> Robert Leroux</w:t>
      </w:r>
      <w:proofErr w:type="spellStart"/>
      <w:r w:rsidR="00D45C0E" w:rsidRPr="00322B5B">
        <w:rPr>
          <w:rFonts w:ascii="Simplified Arabic" w:hAnsi="Simplified Arabic" w:cs="Simplified Arabic" w:hint="cs"/>
          <w:sz w:val="32"/>
          <w:szCs w:val="32"/>
          <w:rtl/>
          <w:lang w:bidi="ar-DZ"/>
        </w:rPr>
        <w:t>"</w:t>
      </w:r>
      <w:proofErr w:type="spellEnd"/>
      <w:r w:rsidRPr="00322B5B">
        <w:rPr>
          <w:rFonts w:ascii="Simplified Arabic" w:hAnsi="Simplified Arabic" w:cs="Simplified Arabic"/>
          <w:sz w:val="32"/>
          <w:szCs w:val="32"/>
          <w:rtl/>
          <w:lang w:bidi="ar-DZ"/>
        </w:rPr>
        <w:t xml:space="preserve"> </w:t>
      </w:r>
      <w:r w:rsidR="00D45C0E" w:rsidRPr="00322B5B">
        <w:rPr>
          <w:rFonts w:ascii="Simplified Arabic" w:hAnsi="Simplified Arabic" w:cs="Simplified Arabic"/>
          <w:sz w:val="32"/>
          <w:szCs w:val="32"/>
          <w:rtl/>
          <w:lang w:bidi="ar-DZ"/>
        </w:rPr>
        <w:t>فقد عرف</w:t>
      </w:r>
      <w:r w:rsidRPr="00322B5B">
        <w:rPr>
          <w:rFonts w:ascii="Simplified Arabic" w:hAnsi="Simplified Arabic" w:cs="Simplified Arabic"/>
          <w:sz w:val="32"/>
          <w:szCs w:val="32"/>
          <w:rtl/>
          <w:lang w:bidi="ar-DZ"/>
        </w:rPr>
        <w:t xml:space="preserve"> </w:t>
      </w:r>
      <w:r w:rsidR="00D45C0E" w:rsidRPr="00322B5B">
        <w:rPr>
          <w:rFonts w:ascii="Simplified Arabic" w:hAnsi="Simplified Arabic" w:cs="Simplified Arabic"/>
          <w:sz w:val="32"/>
          <w:szCs w:val="32"/>
          <w:rtl/>
          <w:lang w:bidi="ar-DZ"/>
        </w:rPr>
        <w:t>المسكن</w:t>
      </w:r>
      <w:r w:rsidR="00D45C0E"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 xml:space="preserve">بأنه يستجيب لثلاث وظائف : حماية الفرد من الظروف المناخية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الحماية من المعتدين و حماية العرض و الحرمة ضد الفضوليين .</w:t>
      </w:r>
    </w:p>
    <w:p w:rsidR="001878E6" w:rsidRDefault="001878E6" w:rsidP="001878E6">
      <w:pPr>
        <w:bidi/>
        <w:spacing w:line="240" w:lineRule="auto"/>
        <w:ind w:firstLine="565"/>
        <w:jc w:val="both"/>
        <w:rPr>
          <w:rFonts w:ascii="Simplified Arabic" w:hAnsi="Simplified Arabic" w:cs="Simplified Arabic"/>
          <w:sz w:val="32"/>
          <w:szCs w:val="32"/>
          <w:rtl/>
          <w:lang w:bidi="ar-DZ"/>
        </w:rPr>
      </w:pPr>
    </w:p>
    <w:p w:rsidR="001878E6" w:rsidRDefault="001878E6" w:rsidP="001878E6">
      <w:pPr>
        <w:bidi/>
        <w:spacing w:line="240" w:lineRule="auto"/>
        <w:ind w:firstLine="565"/>
        <w:jc w:val="both"/>
        <w:rPr>
          <w:rFonts w:ascii="Simplified Arabic" w:hAnsi="Simplified Arabic" w:cs="Simplified Arabic"/>
          <w:sz w:val="32"/>
          <w:szCs w:val="32"/>
          <w:lang w:bidi="ar-DZ"/>
        </w:rPr>
      </w:pPr>
    </w:p>
    <w:p w:rsidR="00AA45F5" w:rsidRDefault="00AA45F5" w:rsidP="00FE54AE">
      <w:pPr>
        <w:bidi/>
        <w:spacing w:line="240" w:lineRule="auto"/>
        <w:jc w:val="both"/>
        <w:rPr>
          <w:rFonts w:ascii="Simplified Arabic" w:hAnsi="Simplified Arabic" w:cs="Simplified Arabic"/>
          <w:b/>
          <w:bCs/>
          <w:sz w:val="32"/>
          <w:szCs w:val="32"/>
          <w:rtl/>
          <w:lang w:bidi="ar-DZ"/>
        </w:rPr>
      </w:pPr>
      <w:proofErr w:type="spellStart"/>
      <w:r w:rsidRPr="00AA45F5">
        <w:rPr>
          <w:rFonts w:ascii="Simplified Arabic" w:hAnsi="Simplified Arabic" w:cs="Simplified Arabic" w:hint="cs"/>
          <w:b/>
          <w:bCs/>
          <w:sz w:val="32"/>
          <w:szCs w:val="32"/>
          <w:rtl/>
          <w:lang w:bidi="ar-DZ"/>
        </w:rPr>
        <w:lastRenderedPageBreak/>
        <w:t>ب-</w:t>
      </w:r>
      <w:proofErr w:type="spellEnd"/>
      <w:r w:rsidRPr="00AA45F5">
        <w:rPr>
          <w:rFonts w:ascii="Simplified Arabic" w:hAnsi="Simplified Arabic" w:cs="Simplified Arabic" w:hint="cs"/>
          <w:b/>
          <w:bCs/>
          <w:sz w:val="32"/>
          <w:szCs w:val="32"/>
          <w:rtl/>
          <w:lang w:bidi="ar-DZ"/>
        </w:rPr>
        <w:t xml:space="preserve"> تعريف </w:t>
      </w:r>
      <w:proofErr w:type="gramStart"/>
      <w:r w:rsidRPr="00AA45F5">
        <w:rPr>
          <w:rFonts w:ascii="Simplified Arabic" w:hAnsi="Simplified Arabic" w:cs="Simplified Arabic" w:hint="cs"/>
          <w:b/>
          <w:bCs/>
          <w:sz w:val="32"/>
          <w:szCs w:val="32"/>
          <w:rtl/>
          <w:lang w:bidi="ar-DZ"/>
        </w:rPr>
        <w:t xml:space="preserve">المسكن </w:t>
      </w:r>
      <w:proofErr w:type="spellStart"/>
      <w:r w:rsidRPr="00AA45F5">
        <w:rPr>
          <w:rFonts w:ascii="Simplified Arabic" w:hAnsi="Simplified Arabic" w:cs="Simplified Arabic" w:hint="cs"/>
          <w:b/>
          <w:bCs/>
          <w:sz w:val="32"/>
          <w:szCs w:val="32"/>
          <w:rtl/>
          <w:lang w:bidi="ar-DZ"/>
        </w:rPr>
        <w:t>:</w:t>
      </w:r>
      <w:proofErr w:type="spellEnd"/>
      <w:proofErr w:type="gramEnd"/>
    </w:p>
    <w:p w:rsidR="00AA45F5" w:rsidRDefault="00AA45F5" w:rsidP="00FE54AE">
      <w:pPr>
        <w:bidi/>
        <w:spacing w:line="240" w:lineRule="auto"/>
        <w:jc w:val="both"/>
        <w:rPr>
          <w:rFonts w:ascii="Simplified Arabic" w:hAnsi="Simplified Arabic" w:cs="Simplified Arabic"/>
          <w:sz w:val="32"/>
          <w:szCs w:val="32"/>
          <w:rtl/>
          <w:lang w:bidi="ar-DZ"/>
        </w:rPr>
      </w:pPr>
      <w:proofErr w:type="spellStart"/>
      <w:r w:rsidRPr="00AA45F5">
        <w:rPr>
          <w:rFonts w:ascii="Simplified Arabic" w:hAnsi="Simplified Arabic" w:cs="Simplified Arabic" w:hint="cs"/>
          <w:sz w:val="32"/>
          <w:szCs w:val="32"/>
          <w:rtl/>
          <w:lang w:bidi="ar-DZ"/>
        </w:rPr>
        <w:t>-</w:t>
      </w:r>
      <w:proofErr w:type="spellEnd"/>
      <w:r w:rsidRPr="00AA45F5">
        <w:rPr>
          <w:rFonts w:ascii="Simplified Arabic" w:hAnsi="Simplified Arabic" w:cs="Simplified Arabic" w:hint="cs"/>
          <w:sz w:val="32"/>
          <w:szCs w:val="32"/>
          <w:rtl/>
          <w:lang w:bidi="ar-DZ"/>
        </w:rPr>
        <w:t xml:space="preserve"> عرف "جورج </w:t>
      </w:r>
      <w:proofErr w:type="spellStart"/>
      <w:r w:rsidRPr="00AA45F5">
        <w:rPr>
          <w:rFonts w:ascii="Simplified Arabic" w:hAnsi="Simplified Arabic" w:cs="Simplified Arabic" w:hint="cs"/>
          <w:sz w:val="32"/>
          <w:szCs w:val="32"/>
          <w:rtl/>
          <w:lang w:bidi="ar-DZ"/>
        </w:rPr>
        <w:t>بيار</w:t>
      </w:r>
      <w:proofErr w:type="spellEnd"/>
      <w:r w:rsidRPr="00AA45F5">
        <w:rPr>
          <w:rFonts w:ascii="Simplified Arabic" w:hAnsi="Simplified Arabic" w:cs="Simplified Arabic" w:hint="cs"/>
          <w:sz w:val="32"/>
          <w:szCs w:val="32"/>
          <w:rtl/>
          <w:lang w:bidi="ar-DZ"/>
        </w:rPr>
        <w:t xml:space="preserve"> </w:t>
      </w:r>
      <w:proofErr w:type="spellStart"/>
      <w:r w:rsidRPr="00AA45F5">
        <w:rPr>
          <w:rFonts w:ascii="Simplified Arabic" w:hAnsi="Simplified Arabic" w:cs="Simplified Arabic" w:hint="cs"/>
          <w:sz w:val="32"/>
          <w:szCs w:val="32"/>
          <w:rtl/>
          <w:lang w:bidi="ar-DZ"/>
        </w:rPr>
        <w:t>"</w:t>
      </w:r>
      <w:proofErr w:type="spellEnd"/>
      <w:r w:rsidRPr="00AA45F5">
        <w:rPr>
          <w:rFonts w:ascii="Simplified Arabic" w:hAnsi="Simplified Arabic" w:cs="Simplified Arabic" w:hint="cs"/>
          <w:sz w:val="32"/>
          <w:szCs w:val="32"/>
          <w:rtl/>
          <w:lang w:bidi="ar-DZ"/>
        </w:rPr>
        <w:t xml:space="preserve"> المسكن أنه عنصر أساسي </w:t>
      </w:r>
      <w:r w:rsidR="00396765" w:rsidRPr="00AA45F5">
        <w:rPr>
          <w:rFonts w:ascii="Simplified Arabic" w:hAnsi="Simplified Arabic" w:cs="Simplified Arabic" w:hint="cs"/>
          <w:sz w:val="32"/>
          <w:szCs w:val="32"/>
          <w:rtl/>
          <w:lang w:bidi="ar-DZ"/>
        </w:rPr>
        <w:t>للارتباط</w:t>
      </w:r>
      <w:r w:rsidRPr="00AA45F5">
        <w:rPr>
          <w:rFonts w:ascii="Simplified Arabic" w:hAnsi="Simplified Arabic" w:cs="Simplified Arabic" w:hint="cs"/>
          <w:sz w:val="32"/>
          <w:szCs w:val="32"/>
          <w:rtl/>
          <w:lang w:bidi="ar-DZ"/>
        </w:rPr>
        <w:t xml:space="preserve"> بين الفرد و الأسرة و الوسط الاجتماعي ،و هو يصنع نموذج من الانسانية </w:t>
      </w:r>
      <w:proofErr w:type="spellStart"/>
      <w:r w:rsidRPr="00AA45F5">
        <w:rPr>
          <w:rFonts w:ascii="Simplified Arabic" w:hAnsi="Simplified Arabic" w:cs="Simplified Arabic" w:hint="cs"/>
          <w:sz w:val="32"/>
          <w:szCs w:val="32"/>
          <w:rtl/>
          <w:lang w:bidi="ar-DZ"/>
        </w:rPr>
        <w:t>.</w:t>
      </w:r>
      <w:proofErr w:type="spellEnd"/>
      <w:r>
        <w:rPr>
          <w:rStyle w:val="Appelnotedebasdep"/>
          <w:rFonts w:ascii="Simplified Arabic" w:hAnsi="Simplified Arabic" w:cs="Simplified Arabic"/>
          <w:sz w:val="32"/>
          <w:szCs w:val="32"/>
          <w:rtl/>
          <w:lang w:bidi="ar-DZ"/>
        </w:rPr>
        <w:footnoteReference w:id="4"/>
      </w:r>
    </w:p>
    <w:p w:rsidR="00AA45F5" w:rsidRDefault="00AA45F5" w:rsidP="00FE54AE">
      <w:pPr>
        <w:bidi/>
        <w:spacing w:line="240" w:lineRule="auto"/>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و في مفهوم أخر</w:t>
      </w:r>
      <w:r w:rsidR="00396765">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يعتبر المسكن على أنه مكان يوفر الراحة و وظائف مهمة ،فهو نمط تنظيمي لحياة الناس في الوسط الذي يعيش فيه الإنسان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فالمسكن هو خلق مساحة يومية للعديد من العلاقات الأسرية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حيث يعيش الفرد حب و ود اتجاه مسكنه و من يشاركونه المسكن  و بهذا يكون اتجاهه خصوصية و مميزات هندسية تعزز ملامح الألفة بين أفراد الأسرة فيه </w:t>
      </w:r>
      <w:proofErr w:type="spellStart"/>
      <w:r>
        <w:rPr>
          <w:rFonts w:ascii="Simplified Arabic" w:hAnsi="Simplified Arabic" w:cs="Simplified Arabic" w:hint="cs"/>
          <w:sz w:val="32"/>
          <w:szCs w:val="32"/>
          <w:rtl/>
          <w:lang w:bidi="ar-DZ"/>
        </w:rPr>
        <w:t>.</w:t>
      </w:r>
      <w:proofErr w:type="spellEnd"/>
      <w:r>
        <w:rPr>
          <w:rStyle w:val="Appelnotedebasdep"/>
          <w:rFonts w:ascii="Simplified Arabic" w:hAnsi="Simplified Arabic" w:cs="Simplified Arabic"/>
          <w:sz w:val="32"/>
          <w:szCs w:val="32"/>
          <w:rtl/>
          <w:lang w:bidi="ar-DZ"/>
        </w:rPr>
        <w:footnoteReference w:id="5"/>
      </w:r>
    </w:p>
    <w:p w:rsidR="004C1C67" w:rsidRPr="00322B5B" w:rsidRDefault="00AA45F5"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ج</w:t>
      </w:r>
      <w:r w:rsidR="008054E5" w:rsidRPr="00322B5B">
        <w:rPr>
          <w:rFonts w:ascii="Simplified Arabic" w:hAnsi="Simplified Arabic" w:cs="Simplified Arabic" w:hint="cs"/>
          <w:b/>
          <w:bCs/>
          <w:sz w:val="32"/>
          <w:szCs w:val="32"/>
          <w:rtl/>
          <w:lang w:bidi="ar-DZ"/>
        </w:rPr>
        <w:t>-</w:t>
      </w:r>
      <w:proofErr w:type="spellEnd"/>
      <w:r w:rsidR="008054E5" w:rsidRPr="00322B5B">
        <w:rPr>
          <w:rFonts w:ascii="Simplified Arabic" w:hAnsi="Simplified Arabic" w:cs="Simplified Arabic" w:hint="cs"/>
          <w:b/>
          <w:bCs/>
          <w:sz w:val="32"/>
          <w:szCs w:val="32"/>
          <w:rtl/>
          <w:lang w:bidi="ar-DZ"/>
        </w:rPr>
        <w:t xml:space="preserve"> </w:t>
      </w:r>
      <w:r w:rsidR="004C1C67" w:rsidRPr="00322B5B">
        <w:rPr>
          <w:rFonts w:ascii="Simplified Arabic" w:hAnsi="Simplified Arabic" w:cs="Simplified Arabic"/>
          <w:b/>
          <w:bCs/>
          <w:sz w:val="32"/>
          <w:szCs w:val="32"/>
          <w:rtl/>
          <w:lang w:bidi="ar-DZ"/>
        </w:rPr>
        <w:t xml:space="preserve">تعريف الإسكان على </w:t>
      </w:r>
      <w:proofErr w:type="gramStart"/>
      <w:r w:rsidR="004C1C67" w:rsidRPr="00322B5B">
        <w:rPr>
          <w:rFonts w:ascii="Simplified Arabic" w:hAnsi="Simplified Arabic" w:cs="Simplified Arabic"/>
          <w:b/>
          <w:bCs/>
          <w:sz w:val="32"/>
          <w:szCs w:val="32"/>
          <w:rtl/>
          <w:lang w:bidi="ar-DZ"/>
        </w:rPr>
        <w:t>أنه</w:t>
      </w:r>
      <w:proofErr w:type="gramEnd"/>
      <w:r w:rsidR="004C1C67" w:rsidRPr="00322B5B">
        <w:rPr>
          <w:rFonts w:ascii="Simplified Arabic" w:hAnsi="Simplified Arabic" w:cs="Simplified Arabic"/>
          <w:b/>
          <w:bCs/>
          <w:sz w:val="32"/>
          <w:szCs w:val="32"/>
          <w:rtl/>
          <w:lang w:bidi="ar-DZ"/>
        </w:rPr>
        <w:t>:</w:t>
      </w:r>
    </w:p>
    <w:p w:rsidR="004C1C67" w:rsidRPr="00322B5B" w:rsidRDefault="004C1C67"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b/>
          <w:b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دراسة</w:t>
      </w:r>
      <w:proofErr w:type="gramEnd"/>
      <w:r w:rsidRPr="00322B5B">
        <w:rPr>
          <w:rFonts w:ascii="Simplified Arabic" w:hAnsi="Simplified Arabic" w:cs="Simplified Arabic"/>
          <w:sz w:val="32"/>
          <w:szCs w:val="32"/>
          <w:rtl/>
          <w:lang w:bidi="ar-DZ"/>
        </w:rPr>
        <w:t xml:space="preserve"> للوحدات السكنية التي يعيش فيها الناس</w:t>
      </w:r>
    </w:p>
    <w:p w:rsidR="004C1C67" w:rsidRPr="00322B5B" w:rsidRDefault="00164D5A"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دراسة</w:t>
      </w:r>
      <w:proofErr w:type="gramEnd"/>
      <w:r w:rsidRPr="00322B5B">
        <w:rPr>
          <w:rFonts w:ascii="Simplified Arabic" w:hAnsi="Simplified Arabic" w:cs="Simplified Arabic"/>
          <w:sz w:val="32"/>
          <w:szCs w:val="32"/>
          <w:rtl/>
          <w:lang w:bidi="ar-DZ"/>
        </w:rPr>
        <w:t xml:space="preserve"> لسوق إنتاج الإسكا</w:t>
      </w:r>
      <w:r w:rsidRPr="00322B5B">
        <w:rPr>
          <w:rFonts w:ascii="Simplified Arabic" w:hAnsi="Simplified Arabic" w:cs="Simplified Arabic" w:hint="cs"/>
          <w:sz w:val="32"/>
          <w:szCs w:val="32"/>
          <w:rtl/>
          <w:lang w:bidi="ar-DZ"/>
        </w:rPr>
        <w:t>ن</w:t>
      </w:r>
    </w:p>
    <w:p w:rsidR="004C1C67" w:rsidRPr="00322B5B" w:rsidRDefault="004C1C67" w:rsidP="00FE54AE">
      <w:pPr>
        <w:bidi/>
        <w:spacing w:line="240" w:lineRule="auto"/>
        <w:jc w:val="both"/>
        <w:rPr>
          <w:rFonts w:ascii="Simplified Arabic" w:hAnsi="Simplified Arabic" w:cs="Simplified Arabic"/>
          <w:sz w:val="32"/>
          <w:szCs w:val="32"/>
          <w:vertAlign w:val="superscript"/>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دراسة لرغبة و متطلبات الناس الخاصة </w:t>
      </w:r>
      <w:proofErr w:type="gramStart"/>
      <w:r w:rsidRPr="00322B5B">
        <w:rPr>
          <w:rFonts w:ascii="Simplified Arabic" w:hAnsi="Simplified Arabic" w:cs="Simplified Arabic"/>
          <w:sz w:val="32"/>
          <w:szCs w:val="32"/>
          <w:rtl/>
          <w:lang w:bidi="ar-DZ"/>
        </w:rPr>
        <w:t xml:space="preserve">بمساكنهم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و المشاكل التي يتعرض لها الناس للحصول على مسكن</w:t>
      </w:r>
      <w:r w:rsidRPr="00322B5B">
        <w:rPr>
          <w:rStyle w:val="Appelnotedebasdep"/>
          <w:rFonts w:ascii="Simplified Arabic" w:hAnsi="Simplified Arabic" w:cs="Simplified Arabic"/>
          <w:sz w:val="32"/>
          <w:szCs w:val="32"/>
          <w:rtl/>
          <w:lang w:bidi="ar-DZ"/>
        </w:rPr>
        <w:footnoteReference w:id="6"/>
      </w:r>
    </w:p>
    <w:p w:rsidR="004C1C67" w:rsidRPr="00322B5B" w:rsidRDefault="00164D5A"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sz w:val="32"/>
          <w:szCs w:val="32"/>
          <w:rtl/>
          <w:lang w:bidi="ar-DZ"/>
        </w:rPr>
        <w:t>-</w:t>
      </w:r>
      <w:proofErr w:type="spellEnd"/>
      <w:r w:rsidR="004C1C67" w:rsidRPr="00322B5B">
        <w:rPr>
          <w:rFonts w:ascii="Simplified Arabic" w:hAnsi="Simplified Arabic" w:cs="Simplified Arabic"/>
          <w:sz w:val="32"/>
          <w:szCs w:val="32"/>
          <w:rtl/>
          <w:lang w:bidi="ar-DZ"/>
        </w:rPr>
        <w:t xml:space="preserve"> </w:t>
      </w:r>
      <w:r w:rsidR="004C1C67" w:rsidRPr="00322B5B">
        <w:rPr>
          <w:rFonts w:ascii="Simplified Arabic" w:hAnsi="Simplified Arabic" w:cs="Simplified Arabic"/>
          <w:b/>
          <w:bCs/>
          <w:sz w:val="32"/>
          <w:szCs w:val="32"/>
          <w:rtl/>
          <w:lang w:bidi="ar-DZ"/>
        </w:rPr>
        <w:t xml:space="preserve">التعريف الشامل </w:t>
      </w:r>
      <w:proofErr w:type="spellStart"/>
      <w:r w:rsidR="004C1C67" w:rsidRPr="00322B5B">
        <w:rPr>
          <w:rFonts w:ascii="Simplified Arabic" w:hAnsi="Simplified Arabic" w:cs="Simplified Arabic"/>
          <w:b/>
          <w:bCs/>
          <w:sz w:val="32"/>
          <w:szCs w:val="32"/>
          <w:rtl/>
          <w:lang w:bidi="ar-DZ"/>
        </w:rPr>
        <w:t>لللإسكان</w:t>
      </w:r>
      <w:proofErr w:type="spellEnd"/>
      <w:r w:rsidR="004C1C67" w:rsidRPr="00322B5B">
        <w:rPr>
          <w:rFonts w:ascii="Simplified Arabic" w:hAnsi="Simplified Arabic" w:cs="Simplified Arabic"/>
          <w:b/>
          <w:bCs/>
          <w:sz w:val="32"/>
          <w:szCs w:val="32"/>
          <w:rtl/>
          <w:lang w:bidi="ar-DZ"/>
        </w:rPr>
        <w:t xml:space="preserve"> :</w:t>
      </w:r>
    </w:p>
    <w:p w:rsidR="00D24888" w:rsidRDefault="004C1C67"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هو مجال ذو نظام متداخل يتطلب تطبيق علم العمران و الاجتماع و الاقتصاد</w:t>
      </w:r>
      <w:r w:rsidR="00396765">
        <w:rPr>
          <w:rFonts w:ascii="Simplified Arabic" w:hAnsi="Simplified Arabic" w:cs="Simplified Arabic"/>
          <w:sz w:val="32"/>
          <w:szCs w:val="32"/>
          <w:lang w:bidi="ar-DZ"/>
        </w:rPr>
        <w:t xml:space="preserve"> </w:t>
      </w:r>
      <w:r w:rsidRPr="00322B5B">
        <w:rPr>
          <w:rFonts w:ascii="Simplified Arabic" w:hAnsi="Simplified Arabic" w:cs="Simplified Arabic"/>
          <w:sz w:val="32"/>
          <w:szCs w:val="32"/>
          <w:rtl/>
          <w:lang w:bidi="ar-DZ"/>
        </w:rPr>
        <w:t xml:space="preserve">و العمارة و التصميم الداخلي و السياسة و علم النفس و علم القانون حيث أن مكونات الإسكان متداخلة و معتمدة على مجالات أخرى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يبدو أحيانا أنه من الضروري معرفة كل هذه النظم و النواحي لحل مشكلة ما من مشاكل الإسكان أو </w:t>
      </w:r>
      <w:proofErr w:type="spellStart"/>
      <w:r w:rsidRPr="00322B5B">
        <w:rPr>
          <w:rFonts w:ascii="Simplified Arabic" w:hAnsi="Simplified Arabic" w:cs="Simplified Arabic"/>
          <w:sz w:val="32"/>
          <w:szCs w:val="32"/>
          <w:rtl/>
          <w:lang w:bidi="ar-DZ"/>
        </w:rPr>
        <w:t>لإختيار</w:t>
      </w:r>
      <w:proofErr w:type="spellEnd"/>
      <w:r w:rsidRPr="00322B5B">
        <w:rPr>
          <w:rFonts w:ascii="Simplified Arabic" w:hAnsi="Simplified Arabic" w:cs="Simplified Arabic"/>
          <w:sz w:val="32"/>
          <w:szCs w:val="32"/>
          <w:rtl/>
          <w:lang w:bidi="ar-DZ"/>
        </w:rPr>
        <w:t xml:space="preserve"> مسكن معين</w:t>
      </w:r>
      <w:r w:rsidR="00DA12F9">
        <w:rPr>
          <w:rStyle w:val="Appelnotedebasdep"/>
          <w:rFonts w:ascii="Simplified Arabic" w:hAnsi="Simplified Arabic" w:cs="Simplified Arabic"/>
          <w:sz w:val="32"/>
          <w:szCs w:val="32"/>
          <w:rtl/>
          <w:lang w:bidi="ar-DZ"/>
        </w:rPr>
        <w:footnoteReference w:id="7"/>
      </w:r>
    </w:p>
    <w:p w:rsidR="001878E6" w:rsidRDefault="001878E6" w:rsidP="001878E6">
      <w:pPr>
        <w:bidi/>
        <w:spacing w:line="240" w:lineRule="auto"/>
        <w:ind w:firstLine="565"/>
        <w:jc w:val="both"/>
        <w:rPr>
          <w:rFonts w:ascii="Simplified Arabic" w:hAnsi="Simplified Arabic" w:cs="Simplified Arabic"/>
          <w:sz w:val="32"/>
          <w:szCs w:val="32"/>
          <w:rtl/>
          <w:lang w:bidi="ar-DZ"/>
        </w:rPr>
      </w:pPr>
    </w:p>
    <w:p w:rsidR="001878E6" w:rsidRPr="00322B5B" w:rsidRDefault="001878E6" w:rsidP="001878E6">
      <w:pPr>
        <w:bidi/>
        <w:spacing w:line="240" w:lineRule="auto"/>
        <w:ind w:firstLine="565"/>
        <w:jc w:val="both"/>
        <w:rPr>
          <w:rFonts w:ascii="Simplified Arabic" w:hAnsi="Simplified Arabic" w:cs="Simplified Arabic"/>
          <w:sz w:val="32"/>
          <w:szCs w:val="32"/>
          <w:rtl/>
          <w:lang w:bidi="ar-DZ"/>
        </w:rPr>
      </w:pPr>
    </w:p>
    <w:p w:rsidR="004C1C67" w:rsidRPr="00322B5B" w:rsidRDefault="0024441B"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lastRenderedPageBreak/>
        <w:t>د</w:t>
      </w:r>
      <w:r w:rsidR="004C1C67" w:rsidRPr="00322B5B">
        <w:rPr>
          <w:rFonts w:ascii="Simplified Arabic" w:hAnsi="Simplified Arabic" w:cs="Simplified Arabic"/>
          <w:b/>
          <w:bCs/>
          <w:sz w:val="32"/>
          <w:szCs w:val="32"/>
          <w:rtl/>
          <w:lang w:bidi="ar-DZ"/>
        </w:rPr>
        <w:t>-</w:t>
      </w:r>
      <w:proofErr w:type="spellEnd"/>
      <w:r w:rsidR="004C1C67" w:rsidRPr="00322B5B">
        <w:rPr>
          <w:rFonts w:ascii="Simplified Arabic" w:hAnsi="Simplified Arabic" w:cs="Simplified Arabic"/>
          <w:b/>
          <w:bCs/>
          <w:sz w:val="32"/>
          <w:szCs w:val="32"/>
          <w:rtl/>
          <w:lang w:bidi="ar-DZ"/>
        </w:rPr>
        <w:t xml:space="preserve"> مفهوم السكن الجماعي</w:t>
      </w:r>
      <w:r w:rsidR="004E4EB0" w:rsidRPr="00322B5B">
        <w:rPr>
          <w:rFonts w:ascii="Simplified Arabic" w:hAnsi="Simplified Arabic" w:cs="Simplified Arabic" w:hint="cs"/>
          <w:b/>
          <w:bCs/>
          <w:sz w:val="32"/>
          <w:szCs w:val="32"/>
          <w:rtl/>
          <w:lang w:bidi="ar-DZ"/>
        </w:rPr>
        <w:t xml:space="preserve"> في الجزائر</w:t>
      </w:r>
      <w:r w:rsidR="004C1C67" w:rsidRPr="00322B5B">
        <w:rPr>
          <w:rFonts w:ascii="Simplified Arabic" w:hAnsi="Simplified Arabic" w:cs="Simplified Arabic"/>
          <w:b/>
          <w:bCs/>
          <w:sz w:val="32"/>
          <w:szCs w:val="32"/>
          <w:rtl/>
          <w:lang w:bidi="ar-DZ"/>
        </w:rPr>
        <w:t xml:space="preserve"> :</w:t>
      </w:r>
    </w:p>
    <w:p w:rsidR="00FC6E34" w:rsidRPr="00322B5B" w:rsidRDefault="004C1C67"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اختلف</w:t>
      </w:r>
      <w:r w:rsidR="001379C9" w:rsidRPr="00322B5B">
        <w:rPr>
          <w:rFonts w:ascii="Simplified Arabic" w:hAnsi="Simplified Arabic" w:cs="Simplified Arabic"/>
          <w:sz w:val="32"/>
          <w:szCs w:val="32"/>
          <w:rtl/>
          <w:lang w:bidi="ar-DZ"/>
        </w:rPr>
        <w:t xml:space="preserve"> مفهوم السكن </w:t>
      </w:r>
      <w:r w:rsidR="004A7DA2" w:rsidRPr="00322B5B">
        <w:rPr>
          <w:rFonts w:ascii="Simplified Arabic" w:hAnsi="Simplified Arabic" w:cs="Simplified Arabic" w:hint="cs"/>
          <w:sz w:val="32"/>
          <w:szCs w:val="32"/>
          <w:rtl/>
          <w:lang w:bidi="ar-DZ"/>
        </w:rPr>
        <w:t>الجماعي</w:t>
      </w:r>
      <w:r w:rsidRPr="00322B5B">
        <w:rPr>
          <w:rFonts w:ascii="Simplified Arabic" w:hAnsi="Simplified Arabic" w:cs="Simplified Arabic"/>
          <w:sz w:val="32"/>
          <w:szCs w:val="32"/>
          <w:rtl/>
          <w:lang w:bidi="ar-DZ"/>
        </w:rPr>
        <w:t xml:space="preserve"> في الجزائر باختلاف ا</w:t>
      </w:r>
      <w:r w:rsidR="00BB114A">
        <w:rPr>
          <w:rFonts w:ascii="Simplified Arabic" w:hAnsi="Simplified Arabic" w:cs="Simplified Arabic"/>
          <w:sz w:val="32"/>
          <w:szCs w:val="32"/>
          <w:rtl/>
          <w:lang w:bidi="ar-DZ"/>
        </w:rPr>
        <w:t xml:space="preserve">لسياسات التي مر </w:t>
      </w:r>
      <w:proofErr w:type="spellStart"/>
      <w:r w:rsidR="00BB114A">
        <w:rPr>
          <w:rFonts w:ascii="Simplified Arabic" w:hAnsi="Simplified Arabic" w:cs="Simplified Arabic"/>
          <w:sz w:val="32"/>
          <w:szCs w:val="32"/>
          <w:rtl/>
          <w:lang w:bidi="ar-DZ"/>
        </w:rPr>
        <w:t>بها</w:t>
      </w:r>
      <w:proofErr w:type="spellEnd"/>
      <w:r w:rsidR="00BB114A">
        <w:rPr>
          <w:rFonts w:ascii="Simplified Arabic" w:hAnsi="Simplified Arabic" w:cs="Simplified Arabic"/>
          <w:sz w:val="32"/>
          <w:szCs w:val="32"/>
          <w:rtl/>
          <w:lang w:bidi="ar-DZ"/>
        </w:rPr>
        <w:t xml:space="preserve"> إنتاج </w:t>
      </w:r>
      <w:proofErr w:type="spellStart"/>
      <w:r w:rsidR="00BB114A">
        <w:rPr>
          <w:rFonts w:ascii="Simplified Arabic" w:hAnsi="Simplified Arabic" w:cs="Simplified Arabic"/>
          <w:sz w:val="32"/>
          <w:szCs w:val="32"/>
          <w:rtl/>
          <w:lang w:bidi="ar-DZ"/>
        </w:rPr>
        <w:t>السكن</w:t>
      </w:r>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حيث عرف في البداية بكونه "المسكن الوحيد الذي تقوم الدولة بتمويله عن طريق الخزينة العمومية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انجازه و توزيعه على كل طالب </w:t>
      </w:r>
      <w:proofErr w:type="spellStart"/>
      <w:r w:rsidRPr="00322B5B">
        <w:rPr>
          <w:rFonts w:ascii="Simplified Arabic" w:hAnsi="Simplified Arabic" w:cs="Simplified Arabic"/>
          <w:sz w:val="32"/>
          <w:szCs w:val="32"/>
          <w:rtl/>
          <w:lang w:bidi="ar-DZ"/>
        </w:rPr>
        <w:t>سكن"</w:t>
      </w:r>
      <w:proofErr w:type="spellEnd"/>
      <w:r w:rsidRPr="00322B5B">
        <w:rPr>
          <w:rFonts w:ascii="Simplified Arabic" w:hAnsi="Simplified Arabic" w:cs="Simplified Arabic"/>
          <w:sz w:val="32"/>
          <w:szCs w:val="32"/>
          <w:rtl/>
          <w:lang w:bidi="ar-DZ"/>
        </w:rPr>
        <w:t xml:space="preserve"> حيث أنه لا يقتصر على ذوي الدخل الضعيف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بل كان موجه لجميع الفئات و الطبقات الاجتماعية دون شروط مقابل سعر رمزي</w:t>
      </w:r>
      <w:r w:rsidRPr="00322B5B">
        <w:rPr>
          <w:rStyle w:val="Appelnotedebasdep"/>
          <w:rFonts w:ascii="Simplified Arabic" w:hAnsi="Simplified Arabic" w:cs="Simplified Arabic"/>
          <w:sz w:val="32"/>
          <w:szCs w:val="32"/>
          <w:rtl/>
          <w:lang w:bidi="ar-DZ"/>
        </w:rPr>
        <w:footnoteReference w:id="8"/>
      </w:r>
    </w:p>
    <w:p w:rsidR="004C1C67" w:rsidRPr="00322B5B" w:rsidRDefault="004C1C67"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2-</w:t>
      </w:r>
      <w:proofErr w:type="spellEnd"/>
      <w:r w:rsidRPr="00322B5B">
        <w:rPr>
          <w:rFonts w:ascii="Simplified Arabic" w:hAnsi="Simplified Arabic" w:cs="Simplified Arabic"/>
          <w:b/>
          <w:bCs/>
          <w:sz w:val="32"/>
          <w:szCs w:val="32"/>
          <w:rtl/>
          <w:lang w:bidi="ar-DZ"/>
        </w:rPr>
        <w:t xml:space="preserve"> أهمية </w:t>
      </w:r>
      <w:proofErr w:type="gramStart"/>
      <w:r w:rsidRPr="00322B5B">
        <w:rPr>
          <w:rFonts w:ascii="Simplified Arabic" w:hAnsi="Simplified Arabic" w:cs="Simplified Arabic"/>
          <w:b/>
          <w:bCs/>
          <w:sz w:val="32"/>
          <w:szCs w:val="32"/>
          <w:rtl/>
          <w:lang w:bidi="ar-DZ"/>
        </w:rPr>
        <w:t xml:space="preserve">السكن </w:t>
      </w:r>
      <w:proofErr w:type="spellStart"/>
      <w:r w:rsidRPr="00322B5B">
        <w:rPr>
          <w:rFonts w:ascii="Simplified Arabic" w:hAnsi="Simplified Arabic" w:cs="Simplified Arabic"/>
          <w:b/>
          <w:bCs/>
          <w:sz w:val="32"/>
          <w:szCs w:val="32"/>
          <w:rtl/>
          <w:lang w:bidi="ar-DZ"/>
        </w:rPr>
        <w:t>:</w:t>
      </w:r>
      <w:proofErr w:type="spellEnd"/>
      <w:proofErr w:type="gramEnd"/>
    </w:p>
    <w:p w:rsidR="004E4EB0" w:rsidRPr="00322B5B" w:rsidRDefault="00E6445E"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 xml:space="preserve">السكن هو المكان الذي يشعر فيه الإنسان بالأمان و يتمتع فيه </w:t>
      </w:r>
      <w:proofErr w:type="gramStart"/>
      <w:r w:rsidRPr="00322B5B">
        <w:rPr>
          <w:rFonts w:ascii="Simplified Arabic" w:hAnsi="Simplified Arabic" w:cs="Simplified Arabic" w:hint="cs"/>
          <w:sz w:val="32"/>
          <w:szCs w:val="32"/>
          <w:rtl/>
          <w:lang w:bidi="ar-DZ"/>
        </w:rPr>
        <w:t>بالخصوصية .</w:t>
      </w:r>
      <w:proofErr w:type="gramEnd"/>
      <w:r w:rsidRPr="00322B5B">
        <w:rPr>
          <w:rFonts w:ascii="Simplified Arabic" w:hAnsi="Simplified Arabic" w:cs="Simplified Arabic" w:hint="cs"/>
          <w:sz w:val="32"/>
          <w:szCs w:val="32"/>
          <w:rtl/>
          <w:lang w:bidi="ar-DZ"/>
        </w:rPr>
        <w:t xml:space="preserve"> و بصفة عامة هو المكان الذي يجد فيه الأفراد أنفسهم و يحققوا احتياجاتهم البيئية و الاقتصادية و </w:t>
      </w:r>
      <w:proofErr w:type="gramStart"/>
      <w:r w:rsidRPr="00322B5B">
        <w:rPr>
          <w:rFonts w:ascii="Simplified Arabic" w:hAnsi="Simplified Arabic" w:cs="Simplified Arabic" w:hint="cs"/>
          <w:sz w:val="32"/>
          <w:szCs w:val="32"/>
          <w:rtl/>
          <w:lang w:bidi="ar-DZ"/>
        </w:rPr>
        <w:t xml:space="preserve">الأمنية </w:t>
      </w:r>
      <w:proofErr w:type="spellStart"/>
      <w:r w:rsidRPr="00322B5B">
        <w:rPr>
          <w:rFonts w:ascii="Simplified Arabic" w:hAnsi="Simplified Arabic" w:cs="Simplified Arabic" w:hint="cs"/>
          <w:sz w:val="32"/>
          <w:szCs w:val="32"/>
          <w:rtl/>
          <w:lang w:bidi="ar-DZ"/>
        </w:rPr>
        <w:t>،</w:t>
      </w:r>
      <w:proofErr w:type="spellEnd"/>
      <w:proofErr w:type="gramEnd"/>
      <w:r w:rsidRPr="00322B5B">
        <w:rPr>
          <w:rFonts w:ascii="Simplified Arabic" w:hAnsi="Simplified Arabic" w:cs="Simplified Arabic" w:hint="cs"/>
          <w:sz w:val="32"/>
          <w:szCs w:val="32"/>
          <w:rtl/>
          <w:lang w:bidi="ar-DZ"/>
        </w:rPr>
        <w:t xml:space="preserve"> فلهذه الأسباب يعتبر السكن من أهم المكونات الإستراتيجية الوطنية لأي دولة. و يمكن حصر هذه الاهمية في ثلاث </w:t>
      </w:r>
      <w:r w:rsidR="00A737EA" w:rsidRPr="00322B5B">
        <w:rPr>
          <w:rFonts w:ascii="Simplified Arabic" w:hAnsi="Simplified Arabic" w:cs="Simplified Arabic" w:hint="cs"/>
          <w:sz w:val="32"/>
          <w:szCs w:val="32"/>
          <w:rtl/>
          <w:lang w:bidi="ar-DZ"/>
        </w:rPr>
        <w:t>جوانب أساسية :</w:t>
      </w:r>
    </w:p>
    <w:p w:rsidR="003F2CD7" w:rsidRPr="00322B5B" w:rsidRDefault="003F2CD7"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2-1-</w:t>
      </w:r>
      <w:proofErr w:type="spellEnd"/>
      <w:r w:rsidRPr="00322B5B">
        <w:rPr>
          <w:rFonts w:ascii="Simplified Arabic" w:hAnsi="Simplified Arabic" w:cs="Simplified Arabic"/>
          <w:b/>
          <w:bCs/>
          <w:sz w:val="32"/>
          <w:szCs w:val="32"/>
          <w:rtl/>
          <w:lang w:bidi="ar-DZ"/>
        </w:rPr>
        <w:t xml:space="preserve"> الأهمية </w:t>
      </w:r>
      <w:proofErr w:type="gramStart"/>
      <w:r w:rsidRPr="00322B5B">
        <w:rPr>
          <w:rFonts w:ascii="Simplified Arabic" w:hAnsi="Simplified Arabic" w:cs="Simplified Arabic"/>
          <w:b/>
          <w:bCs/>
          <w:sz w:val="32"/>
          <w:szCs w:val="32"/>
          <w:rtl/>
          <w:lang w:bidi="ar-DZ"/>
        </w:rPr>
        <w:t xml:space="preserve">الاقتصادية </w:t>
      </w:r>
      <w:proofErr w:type="spellStart"/>
      <w:r w:rsidRPr="00322B5B">
        <w:rPr>
          <w:rFonts w:ascii="Simplified Arabic" w:hAnsi="Simplified Arabic" w:cs="Simplified Arabic"/>
          <w:b/>
          <w:bCs/>
          <w:sz w:val="32"/>
          <w:szCs w:val="32"/>
          <w:rtl/>
          <w:lang w:bidi="ar-DZ"/>
        </w:rPr>
        <w:t>:</w:t>
      </w:r>
      <w:proofErr w:type="spellEnd"/>
      <w:proofErr w:type="gramEnd"/>
    </w:p>
    <w:p w:rsidR="003F2CD7" w:rsidRPr="00322B5B" w:rsidRDefault="00164D5A"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 xml:space="preserve">       </w:t>
      </w:r>
      <w:r w:rsidR="003F2CD7" w:rsidRPr="00322B5B">
        <w:rPr>
          <w:rFonts w:ascii="Simplified Arabic" w:hAnsi="Simplified Arabic" w:cs="Simplified Arabic"/>
          <w:sz w:val="32"/>
          <w:szCs w:val="32"/>
          <w:rtl/>
          <w:lang w:bidi="ar-DZ"/>
        </w:rPr>
        <w:t>يعد مشكل السكن من أهم المشاكل التي تواجهها المجتمعات</w:t>
      </w:r>
      <w:r w:rsidR="001379C9" w:rsidRPr="00322B5B">
        <w:rPr>
          <w:rFonts w:ascii="Simplified Arabic" w:hAnsi="Simplified Arabic" w:cs="Simplified Arabic" w:hint="cs"/>
          <w:sz w:val="32"/>
          <w:szCs w:val="32"/>
          <w:rtl/>
          <w:lang w:bidi="ar-DZ"/>
        </w:rPr>
        <w:t xml:space="preserve"> </w:t>
      </w:r>
      <w:proofErr w:type="spellStart"/>
      <w:r w:rsidR="003F2CD7" w:rsidRPr="00322B5B">
        <w:rPr>
          <w:rFonts w:ascii="Simplified Arabic" w:hAnsi="Simplified Arabic" w:cs="Simplified Arabic"/>
          <w:sz w:val="32"/>
          <w:szCs w:val="32"/>
          <w:rtl/>
          <w:lang w:bidi="ar-DZ"/>
        </w:rPr>
        <w:t>،</w:t>
      </w:r>
      <w:proofErr w:type="spellEnd"/>
      <w:r w:rsidR="003F2CD7" w:rsidRPr="00322B5B">
        <w:rPr>
          <w:rFonts w:ascii="Simplified Arabic" w:hAnsi="Simplified Arabic" w:cs="Simplified Arabic"/>
          <w:sz w:val="32"/>
          <w:szCs w:val="32"/>
          <w:rtl/>
          <w:lang w:bidi="ar-DZ"/>
        </w:rPr>
        <w:t xml:space="preserve"> خاصة المجتمعات الحضرية فعلى الصعيد الاقتصادي </w:t>
      </w:r>
      <w:proofErr w:type="spellStart"/>
      <w:r w:rsidR="003F2CD7" w:rsidRPr="00322B5B">
        <w:rPr>
          <w:rFonts w:ascii="Simplified Arabic" w:hAnsi="Simplified Arabic" w:cs="Simplified Arabic"/>
          <w:sz w:val="32"/>
          <w:szCs w:val="32"/>
          <w:rtl/>
          <w:lang w:bidi="ar-DZ"/>
        </w:rPr>
        <w:t>،"</w:t>
      </w:r>
      <w:proofErr w:type="spellEnd"/>
      <w:r w:rsidR="003F2CD7" w:rsidRPr="00322B5B">
        <w:rPr>
          <w:rFonts w:ascii="Simplified Arabic" w:hAnsi="Simplified Arabic" w:cs="Simplified Arabic"/>
          <w:sz w:val="32"/>
          <w:szCs w:val="32"/>
          <w:rtl/>
          <w:lang w:bidi="ar-DZ"/>
        </w:rPr>
        <w:t xml:space="preserve"> يمثل السكن في المتوسط نسبة تتراوح بين 60 إلى </w:t>
      </w:r>
      <w:proofErr w:type="spellStart"/>
      <w:r w:rsidR="003F2CD7" w:rsidRPr="00322B5B">
        <w:rPr>
          <w:rFonts w:ascii="Simplified Arabic" w:hAnsi="Simplified Arabic" w:cs="Simplified Arabic"/>
          <w:sz w:val="32"/>
          <w:szCs w:val="32"/>
          <w:rtl/>
          <w:lang w:bidi="ar-DZ"/>
        </w:rPr>
        <w:t>70%</w:t>
      </w:r>
      <w:proofErr w:type="spellEnd"/>
      <w:r w:rsidR="003F2CD7" w:rsidRPr="00322B5B">
        <w:rPr>
          <w:rFonts w:ascii="Simplified Arabic" w:hAnsi="Simplified Arabic" w:cs="Simplified Arabic"/>
          <w:sz w:val="32"/>
          <w:szCs w:val="32"/>
          <w:rtl/>
          <w:lang w:bidi="ar-DZ"/>
        </w:rPr>
        <w:t xml:space="preserve"> من مجموع النشاط الصناعي العمراني</w:t>
      </w:r>
      <w:r w:rsidR="001379C9" w:rsidRPr="00322B5B">
        <w:rPr>
          <w:rFonts w:ascii="Simplified Arabic" w:hAnsi="Simplified Arabic" w:cs="Simplified Arabic" w:hint="cs"/>
          <w:sz w:val="32"/>
          <w:szCs w:val="32"/>
          <w:rtl/>
          <w:lang w:bidi="ar-DZ"/>
        </w:rPr>
        <w:t xml:space="preserve"> </w:t>
      </w:r>
      <w:proofErr w:type="spellStart"/>
      <w:r w:rsidR="003F2CD7" w:rsidRPr="00322B5B">
        <w:rPr>
          <w:rFonts w:ascii="Simplified Arabic" w:hAnsi="Simplified Arabic" w:cs="Simplified Arabic"/>
          <w:sz w:val="32"/>
          <w:szCs w:val="32"/>
          <w:rtl/>
          <w:lang w:bidi="ar-DZ"/>
        </w:rPr>
        <w:t>،</w:t>
      </w:r>
      <w:proofErr w:type="spellEnd"/>
      <w:r w:rsidR="003F2CD7" w:rsidRPr="00322B5B">
        <w:rPr>
          <w:rFonts w:ascii="Simplified Arabic" w:hAnsi="Simplified Arabic" w:cs="Simplified Arabic"/>
          <w:sz w:val="32"/>
          <w:szCs w:val="32"/>
          <w:rtl/>
          <w:lang w:bidi="ar-DZ"/>
        </w:rPr>
        <w:t xml:space="preserve"> ويشغل في</w:t>
      </w:r>
      <w:r w:rsidR="001379C9" w:rsidRPr="00322B5B">
        <w:rPr>
          <w:rFonts w:ascii="Simplified Arabic" w:hAnsi="Simplified Arabic" w:cs="Simplified Arabic" w:hint="cs"/>
          <w:sz w:val="32"/>
          <w:szCs w:val="32"/>
          <w:rtl/>
          <w:lang w:bidi="ar-DZ"/>
        </w:rPr>
        <w:t xml:space="preserve"> </w:t>
      </w:r>
      <w:r w:rsidR="003F2CD7" w:rsidRPr="00322B5B">
        <w:rPr>
          <w:rFonts w:ascii="Simplified Arabic" w:hAnsi="Simplified Arabic" w:cs="Simplified Arabic"/>
          <w:sz w:val="32"/>
          <w:szCs w:val="32"/>
          <w:rtl/>
          <w:lang w:bidi="ar-DZ"/>
        </w:rPr>
        <w:t>المتوسط عمالة تتراوح ما بين 150000</w:t>
      </w:r>
      <w:r w:rsidR="00193CAF" w:rsidRPr="00322B5B">
        <w:rPr>
          <w:rFonts w:ascii="Simplified Arabic" w:hAnsi="Simplified Arabic" w:cs="Simplified Arabic"/>
          <w:sz w:val="32"/>
          <w:szCs w:val="32"/>
          <w:rtl/>
          <w:lang w:bidi="ar-DZ"/>
        </w:rPr>
        <w:t xml:space="preserve"> إلى 170000 عامل </w:t>
      </w:r>
      <w:proofErr w:type="spellStart"/>
      <w:r w:rsidR="00193CAF" w:rsidRPr="00322B5B">
        <w:rPr>
          <w:rFonts w:ascii="Simplified Arabic" w:hAnsi="Simplified Arabic" w:cs="Simplified Arabic"/>
          <w:sz w:val="32"/>
          <w:szCs w:val="32"/>
          <w:rtl/>
          <w:lang w:bidi="ar-DZ"/>
        </w:rPr>
        <w:t>(</w:t>
      </w:r>
      <w:proofErr w:type="spellEnd"/>
      <w:r w:rsidR="00193CAF" w:rsidRPr="00322B5B">
        <w:rPr>
          <w:rFonts w:ascii="Simplified Arabic" w:hAnsi="Simplified Arabic" w:cs="Simplified Arabic"/>
          <w:sz w:val="32"/>
          <w:szCs w:val="32"/>
          <w:rtl/>
          <w:lang w:bidi="ar-DZ"/>
        </w:rPr>
        <w:t xml:space="preserve"> أي يتراوح بين 7 إلى </w:t>
      </w:r>
      <w:proofErr w:type="spellStart"/>
      <w:r w:rsidR="00193CAF" w:rsidRPr="00322B5B">
        <w:rPr>
          <w:rFonts w:ascii="Simplified Arabic" w:hAnsi="Simplified Arabic" w:cs="Simplified Arabic"/>
          <w:sz w:val="32"/>
          <w:szCs w:val="32"/>
          <w:rtl/>
          <w:lang w:bidi="ar-DZ"/>
        </w:rPr>
        <w:t>9%</w:t>
      </w:r>
      <w:proofErr w:type="spellEnd"/>
      <w:r w:rsidR="00193CAF" w:rsidRPr="00322B5B">
        <w:rPr>
          <w:rFonts w:ascii="Simplified Arabic" w:hAnsi="Simplified Arabic" w:cs="Simplified Arabic"/>
          <w:sz w:val="32"/>
          <w:szCs w:val="32"/>
          <w:rtl/>
          <w:lang w:bidi="ar-DZ"/>
        </w:rPr>
        <w:t xml:space="preserve"> من الفئة النشطة </w:t>
      </w:r>
      <w:proofErr w:type="spellStart"/>
      <w:r w:rsidR="00193CAF" w:rsidRPr="00322B5B">
        <w:rPr>
          <w:rFonts w:ascii="Simplified Arabic" w:hAnsi="Simplified Arabic" w:cs="Simplified Arabic"/>
          <w:sz w:val="32"/>
          <w:szCs w:val="32"/>
          <w:rtl/>
          <w:lang w:bidi="ar-DZ"/>
        </w:rPr>
        <w:t>)،</w:t>
      </w:r>
      <w:proofErr w:type="spellEnd"/>
      <w:r w:rsidR="00193CAF" w:rsidRPr="00322B5B">
        <w:rPr>
          <w:rFonts w:ascii="Simplified Arabic" w:hAnsi="Simplified Arabic" w:cs="Simplified Arabic"/>
          <w:sz w:val="32"/>
          <w:szCs w:val="32"/>
          <w:rtl/>
          <w:lang w:bidi="ar-DZ"/>
        </w:rPr>
        <w:t xml:space="preserve"> كما يمثل الاستثمار السنوي في إنجاز السكنات نسبة تتراوح بين 6 إلى </w:t>
      </w:r>
      <w:proofErr w:type="spellStart"/>
      <w:r w:rsidR="00193CAF" w:rsidRPr="00322B5B">
        <w:rPr>
          <w:rFonts w:ascii="Simplified Arabic" w:hAnsi="Simplified Arabic" w:cs="Simplified Arabic"/>
          <w:sz w:val="32"/>
          <w:szCs w:val="32"/>
          <w:rtl/>
          <w:lang w:bidi="ar-DZ"/>
        </w:rPr>
        <w:t>8%</w:t>
      </w:r>
      <w:proofErr w:type="spellEnd"/>
      <w:r w:rsidR="00193CAF" w:rsidRPr="00322B5B">
        <w:rPr>
          <w:rFonts w:ascii="Simplified Arabic" w:hAnsi="Simplified Arabic" w:cs="Simplified Arabic"/>
          <w:sz w:val="32"/>
          <w:szCs w:val="32"/>
          <w:rtl/>
          <w:lang w:bidi="ar-DZ"/>
        </w:rPr>
        <w:t xml:space="preserve"> من الناتج الوطني الخام و بين 25 إلى </w:t>
      </w:r>
      <w:proofErr w:type="spellStart"/>
      <w:r w:rsidR="00193CAF" w:rsidRPr="00322B5B">
        <w:rPr>
          <w:rFonts w:ascii="Simplified Arabic" w:hAnsi="Simplified Arabic" w:cs="Simplified Arabic"/>
          <w:sz w:val="32"/>
          <w:szCs w:val="32"/>
          <w:rtl/>
          <w:lang w:bidi="ar-DZ"/>
        </w:rPr>
        <w:t>33%</w:t>
      </w:r>
      <w:proofErr w:type="spellEnd"/>
      <w:r w:rsidR="00193CAF" w:rsidRPr="00322B5B">
        <w:rPr>
          <w:rFonts w:ascii="Simplified Arabic" w:hAnsi="Simplified Arabic" w:cs="Simplified Arabic"/>
          <w:sz w:val="32"/>
          <w:szCs w:val="32"/>
          <w:rtl/>
          <w:lang w:bidi="ar-DZ"/>
        </w:rPr>
        <w:t xml:space="preserve"> من مجموع الا</w:t>
      </w:r>
      <w:r w:rsidR="00B6206B" w:rsidRPr="00322B5B">
        <w:rPr>
          <w:rFonts w:ascii="Simplified Arabic" w:hAnsi="Simplified Arabic" w:cs="Simplified Arabic"/>
          <w:sz w:val="32"/>
          <w:szCs w:val="32"/>
          <w:rtl/>
          <w:lang w:bidi="ar-DZ"/>
        </w:rPr>
        <w:t xml:space="preserve">ستثمارات لفترة زمنية </w:t>
      </w:r>
      <w:proofErr w:type="spellStart"/>
      <w:r w:rsidR="00B6206B" w:rsidRPr="00322B5B">
        <w:rPr>
          <w:rFonts w:ascii="Simplified Arabic" w:hAnsi="Simplified Arabic" w:cs="Simplified Arabic"/>
          <w:sz w:val="32"/>
          <w:szCs w:val="32"/>
          <w:rtl/>
          <w:lang w:bidi="ar-DZ"/>
        </w:rPr>
        <w:t>معينة".</w:t>
      </w:r>
      <w:proofErr w:type="spellEnd"/>
    </w:p>
    <w:p w:rsidR="00FC6E34" w:rsidRPr="00322B5B" w:rsidRDefault="00B6206B"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وعليه فإن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أهمية إنجاز السكنات تكمن بمدى تشغيل أكبر عدد ممكن من الأيدي العاملة بنوعيها المتخصصة و البسيطة و التي تساهم في امتصاص البطالة بالنسبة لكثير من الدول النامية كانت أم المتطورة. وعلى سبيل المثال بلغت نسبة البطالة في المناطق الريفية في الجزائر أكثر من </w:t>
      </w:r>
      <w:proofErr w:type="spellStart"/>
      <w:r w:rsidRPr="00322B5B">
        <w:rPr>
          <w:rFonts w:ascii="Simplified Arabic" w:hAnsi="Simplified Arabic" w:cs="Simplified Arabic"/>
          <w:sz w:val="32"/>
          <w:szCs w:val="32"/>
          <w:rtl/>
          <w:lang w:bidi="ar-DZ"/>
        </w:rPr>
        <w:t>40%</w:t>
      </w:r>
      <w:proofErr w:type="spellEnd"/>
      <w:r w:rsidR="001379C9" w:rsidRPr="00322B5B">
        <w:rPr>
          <w:rFonts w:ascii="Simplified Arabic" w:hAnsi="Simplified Arabic" w:cs="Simplified Arabic" w:hint="cs"/>
          <w:sz w:val="32"/>
          <w:szCs w:val="32"/>
          <w:rtl/>
          <w:lang w:bidi="ar-DZ"/>
        </w:rPr>
        <w:t xml:space="preserve"> </w:t>
      </w:r>
      <w:proofErr w:type="spellStart"/>
      <w:r w:rsidR="0034617F" w:rsidRPr="00322B5B">
        <w:rPr>
          <w:rFonts w:ascii="Simplified Arabic" w:hAnsi="Simplified Arabic" w:cs="Simplified Arabic"/>
          <w:sz w:val="32"/>
          <w:szCs w:val="32"/>
          <w:rtl/>
          <w:lang w:bidi="ar-DZ"/>
        </w:rPr>
        <w:t>،</w:t>
      </w:r>
      <w:proofErr w:type="spellEnd"/>
      <w:r w:rsidR="0034617F" w:rsidRPr="00322B5B">
        <w:rPr>
          <w:rFonts w:ascii="Simplified Arabic" w:hAnsi="Simplified Arabic" w:cs="Simplified Arabic"/>
          <w:sz w:val="32"/>
          <w:szCs w:val="32"/>
          <w:rtl/>
          <w:lang w:bidi="ar-DZ"/>
        </w:rPr>
        <w:t xml:space="preserve"> بينما تتواجد بنسبة أقل بالمدن لأن فرص العمل متواجدة بنسبة أكبر في المدن و قطاع السكن ينشط بشكل أكبر في مجال السكنات الحضرية</w:t>
      </w:r>
      <w:r w:rsidR="00A737EA" w:rsidRPr="00322B5B">
        <w:rPr>
          <w:rFonts w:ascii="Simplified Arabic" w:hAnsi="Simplified Arabic" w:cs="Simplified Arabic" w:hint="cs"/>
          <w:sz w:val="32"/>
          <w:szCs w:val="32"/>
          <w:rtl/>
          <w:lang w:bidi="ar-DZ"/>
        </w:rPr>
        <w:t xml:space="preserve"> </w:t>
      </w:r>
      <w:proofErr w:type="spellStart"/>
      <w:r w:rsidR="0034617F" w:rsidRPr="00322B5B">
        <w:rPr>
          <w:rFonts w:ascii="Simplified Arabic" w:hAnsi="Simplified Arabic" w:cs="Simplified Arabic"/>
          <w:sz w:val="32"/>
          <w:szCs w:val="32"/>
          <w:rtl/>
          <w:lang w:bidi="ar-DZ"/>
        </w:rPr>
        <w:t>".</w:t>
      </w:r>
      <w:proofErr w:type="spellEnd"/>
      <w:r w:rsidR="00F878C3" w:rsidRPr="00322B5B">
        <w:rPr>
          <w:rStyle w:val="Appelnotedebasdep"/>
          <w:rFonts w:ascii="Simplified Arabic" w:hAnsi="Simplified Arabic" w:cs="Simplified Arabic"/>
          <w:sz w:val="32"/>
          <w:szCs w:val="32"/>
          <w:rtl/>
          <w:lang w:bidi="ar-DZ"/>
        </w:rPr>
        <w:footnoteReference w:id="9"/>
      </w:r>
      <w:r w:rsidR="00E00123" w:rsidRPr="00322B5B">
        <w:rPr>
          <w:rFonts w:ascii="Simplified Arabic" w:hAnsi="Simplified Arabic" w:cs="Simplified Arabic" w:hint="cs"/>
          <w:sz w:val="32"/>
          <w:szCs w:val="32"/>
          <w:rtl/>
          <w:lang w:bidi="ar-DZ"/>
        </w:rPr>
        <w:t xml:space="preserve"> و لهذا  قطاع </w:t>
      </w:r>
      <w:r w:rsidR="00E00123" w:rsidRPr="00322B5B">
        <w:rPr>
          <w:rFonts w:ascii="Simplified Arabic" w:hAnsi="Simplified Arabic" w:cs="Simplified Arabic"/>
          <w:sz w:val="32"/>
          <w:szCs w:val="32"/>
          <w:rtl/>
          <w:lang w:bidi="ar-DZ"/>
        </w:rPr>
        <w:t xml:space="preserve">السكن لم يعد ينظر إليه كمجرد خدمة تستنزف خيرات </w:t>
      </w:r>
      <w:r w:rsidR="00E00123" w:rsidRPr="00322B5B">
        <w:rPr>
          <w:rFonts w:ascii="Simplified Arabic" w:hAnsi="Simplified Arabic" w:cs="Simplified Arabic" w:hint="cs"/>
          <w:sz w:val="32"/>
          <w:szCs w:val="32"/>
          <w:rtl/>
          <w:lang w:bidi="ar-DZ"/>
        </w:rPr>
        <w:t>ال</w:t>
      </w:r>
      <w:r w:rsidR="00E00123" w:rsidRPr="00322B5B">
        <w:rPr>
          <w:rFonts w:ascii="Simplified Arabic" w:hAnsi="Simplified Arabic" w:cs="Simplified Arabic"/>
          <w:sz w:val="32"/>
          <w:szCs w:val="32"/>
          <w:rtl/>
          <w:lang w:bidi="ar-DZ"/>
        </w:rPr>
        <w:t xml:space="preserve">مادية و </w:t>
      </w:r>
      <w:r w:rsidR="00E00123" w:rsidRPr="00322B5B">
        <w:rPr>
          <w:rFonts w:ascii="Simplified Arabic" w:hAnsi="Simplified Arabic" w:cs="Simplified Arabic" w:hint="cs"/>
          <w:sz w:val="32"/>
          <w:szCs w:val="32"/>
          <w:rtl/>
          <w:lang w:bidi="ar-DZ"/>
        </w:rPr>
        <w:t>ال</w:t>
      </w:r>
      <w:r w:rsidR="00E00123" w:rsidRPr="00322B5B">
        <w:rPr>
          <w:rFonts w:ascii="Simplified Arabic" w:hAnsi="Simplified Arabic" w:cs="Simplified Arabic"/>
          <w:sz w:val="32"/>
          <w:szCs w:val="32"/>
          <w:rtl/>
          <w:lang w:bidi="ar-DZ"/>
        </w:rPr>
        <w:t>مالية للمجتمع فقط</w:t>
      </w:r>
      <w:r w:rsidR="00E00123" w:rsidRPr="00322B5B">
        <w:rPr>
          <w:rFonts w:ascii="Simplified Arabic" w:hAnsi="Simplified Arabic" w:cs="Simplified Arabic" w:hint="cs"/>
          <w:sz w:val="32"/>
          <w:szCs w:val="32"/>
          <w:rtl/>
          <w:lang w:bidi="ar-DZ"/>
        </w:rPr>
        <w:t xml:space="preserve"> بل أصبح </w:t>
      </w:r>
      <w:r w:rsidR="00E00123" w:rsidRPr="00322B5B">
        <w:rPr>
          <w:rFonts w:ascii="Simplified Arabic" w:hAnsi="Simplified Arabic" w:cs="Simplified Arabic" w:hint="cs"/>
          <w:sz w:val="32"/>
          <w:szCs w:val="32"/>
          <w:rtl/>
          <w:lang w:bidi="ar-DZ"/>
        </w:rPr>
        <w:lastRenderedPageBreak/>
        <w:t xml:space="preserve">هذا القطاع يتيح فرص عمل كثيرة </w:t>
      </w:r>
      <w:proofErr w:type="spellStart"/>
      <w:r w:rsidR="00E00123" w:rsidRPr="00322B5B">
        <w:rPr>
          <w:rFonts w:ascii="Simplified Arabic" w:hAnsi="Simplified Arabic" w:cs="Simplified Arabic"/>
          <w:sz w:val="32"/>
          <w:szCs w:val="32"/>
          <w:rtl/>
          <w:lang w:bidi="ar-DZ"/>
        </w:rPr>
        <w:t>،</w:t>
      </w:r>
      <w:proofErr w:type="spellEnd"/>
      <w:r w:rsidR="00E00123" w:rsidRPr="00322B5B">
        <w:rPr>
          <w:rFonts w:ascii="Simplified Arabic" w:hAnsi="Simplified Arabic" w:cs="Simplified Arabic"/>
          <w:sz w:val="32"/>
          <w:szCs w:val="32"/>
          <w:rtl/>
          <w:lang w:bidi="ar-DZ"/>
        </w:rPr>
        <w:t xml:space="preserve"> على أنه محرك للتنمية الاقتصادية </w:t>
      </w:r>
      <w:proofErr w:type="spellStart"/>
      <w:r w:rsidR="00E00123" w:rsidRPr="00322B5B">
        <w:rPr>
          <w:rFonts w:ascii="Simplified Arabic" w:hAnsi="Simplified Arabic" w:cs="Simplified Arabic"/>
          <w:sz w:val="32"/>
          <w:szCs w:val="32"/>
          <w:rtl/>
          <w:lang w:bidi="ar-DZ"/>
        </w:rPr>
        <w:t>،</w:t>
      </w:r>
      <w:proofErr w:type="spellEnd"/>
      <w:r w:rsidR="00E00123" w:rsidRPr="00322B5B">
        <w:rPr>
          <w:rFonts w:ascii="Simplified Arabic" w:hAnsi="Simplified Arabic" w:cs="Simplified Arabic"/>
          <w:sz w:val="32"/>
          <w:szCs w:val="32"/>
          <w:rtl/>
          <w:lang w:bidi="ar-DZ"/>
        </w:rPr>
        <w:t xml:space="preserve"> عن طريق خلق فرص عمل مع إمكانية تدريبها بصفة دورية</w:t>
      </w:r>
      <w:r w:rsidR="00E00123" w:rsidRPr="00322B5B">
        <w:rPr>
          <w:rFonts w:ascii="Simplified Arabic" w:hAnsi="Simplified Arabic" w:cs="Simplified Arabic" w:hint="cs"/>
          <w:sz w:val="32"/>
          <w:szCs w:val="32"/>
          <w:rtl/>
          <w:lang w:bidi="ar-DZ"/>
        </w:rPr>
        <w:t xml:space="preserve"> </w:t>
      </w:r>
      <w:proofErr w:type="spellStart"/>
      <w:r w:rsidR="00E00123" w:rsidRPr="00322B5B">
        <w:rPr>
          <w:rFonts w:ascii="Simplified Arabic" w:hAnsi="Simplified Arabic" w:cs="Simplified Arabic"/>
          <w:sz w:val="32"/>
          <w:szCs w:val="32"/>
          <w:rtl/>
          <w:lang w:bidi="ar-DZ"/>
        </w:rPr>
        <w:t>،</w:t>
      </w:r>
      <w:proofErr w:type="spellEnd"/>
      <w:r w:rsidR="00E00123" w:rsidRPr="00322B5B">
        <w:rPr>
          <w:rFonts w:ascii="Simplified Arabic" w:hAnsi="Simplified Arabic" w:cs="Simplified Arabic"/>
          <w:sz w:val="32"/>
          <w:szCs w:val="32"/>
          <w:rtl/>
          <w:lang w:bidi="ar-DZ"/>
        </w:rPr>
        <w:t xml:space="preserve"> وكذلك دافع لرفع إنتاجية العمل للمساهمة في تنمية الصناعات المحلية في مختلف حاجيات مواد البناء.</w:t>
      </w:r>
    </w:p>
    <w:p w:rsidR="0034617F" w:rsidRPr="00322B5B" w:rsidRDefault="0034617F"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2-2-</w:t>
      </w:r>
      <w:proofErr w:type="spellEnd"/>
      <w:r w:rsidRPr="00322B5B">
        <w:rPr>
          <w:rFonts w:ascii="Simplified Arabic" w:hAnsi="Simplified Arabic" w:cs="Simplified Arabic"/>
          <w:b/>
          <w:bCs/>
          <w:sz w:val="32"/>
          <w:szCs w:val="32"/>
          <w:rtl/>
          <w:lang w:bidi="ar-DZ"/>
        </w:rPr>
        <w:t xml:space="preserve"> الأهمية </w:t>
      </w:r>
      <w:proofErr w:type="gramStart"/>
      <w:r w:rsidRPr="00322B5B">
        <w:rPr>
          <w:rFonts w:ascii="Simplified Arabic" w:hAnsi="Simplified Arabic" w:cs="Simplified Arabic"/>
          <w:b/>
          <w:bCs/>
          <w:sz w:val="32"/>
          <w:szCs w:val="32"/>
          <w:rtl/>
          <w:lang w:bidi="ar-DZ"/>
        </w:rPr>
        <w:t xml:space="preserve">الاجتماعية </w:t>
      </w:r>
      <w:proofErr w:type="spellStart"/>
      <w:r w:rsidRPr="00322B5B">
        <w:rPr>
          <w:rFonts w:ascii="Simplified Arabic" w:hAnsi="Simplified Arabic" w:cs="Simplified Arabic"/>
          <w:b/>
          <w:bCs/>
          <w:sz w:val="32"/>
          <w:szCs w:val="32"/>
          <w:rtl/>
          <w:lang w:bidi="ar-DZ"/>
        </w:rPr>
        <w:t>:</w:t>
      </w:r>
      <w:proofErr w:type="spellEnd"/>
      <w:proofErr w:type="gramEnd"/>
    </w:p>
    <w:p w:rsidR="0034617F" w:rsidRPr="009F7F5D" w:rsidRDefault="00164D5A"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 xml:space="preserve">      </w:t>
      </w:r>
      <w:r w:rsidR="0034617F" w:rsidRPr="00322B5B">
        <w:rPr>
          <w:rFonts w:ascii="Simplified Arabic" w:hAnsi="Simplified Arabic" w:cs="Simplified Arabic"/>
          <w:sz w:val="32"/>
          <w:szCs w:val="32"/>
          <w:rtl/>
          <w:lang w:bidi="ar-DZ"/>
        </w:rPr>
        <w:t>يعتبر السكن من أهم و أكثر الضروريات لحياة الفرد</w:t>
      </w:r>
      <w:r w:rsidR="00A737EA" w:rsidRPr="00322B5B">
        <w:rPr>
          <w:rFonts w:ascii="Simplified Arabic" w:hAnsi="Simplified Arabic" w:cs="Simplified Arabic" w:hint="cs"/>
          <w:sz w:val="32"/>
          <w:szCs w:val="32"/>
          <w:rtl/>
          <w:lang w:bidi="ar-DZ"/>
        </w:rPr>
        <w:t xml:space="preserve"> </w:t>
      </w:r>
      <w:proofErr w:type="spellStart"/>
      <w:r w:rsidR="0034617F" w:rsidRPr="00322B5B">
        <w:rPr>
          <w:rFonts w:ascii="Simplified Arabic" w:hAnsi="Simplified Arabic" w:cs="Simplified Arabic"/>
          <w:sz w:val="32"/>
          <w:szCs w:val="32"/>
          <w:rtl/>
          <w:lang w:bidi="ar-DZ"/>
        </w:rPr>
        <w:t>،</w:t>
      </w:r>
      <w:proofErr w:type="spellEnd"/>
      <w:r w:rsidR="0034617F" w:rsidRPr="00322B5B">
        <w:rPr>
          <w:rFonts w:ascii="Simplified Arabic" w:hAnsi="Simplified Arabic" w:cs="Simplified Arabic"/>
          <w:sz w:val="32"/>
          <w:szCs w:val="32"/>
          <w:rtl/>
          <w:lang w:bidi="ar-DZ"/>
        </w:rPr>
        <w:t xml:space="preserve"> فحرمانه منه يؤدي </w:t>
      </w:r>
      <w:proofErr w:type="spellStart"/>
      <w:r w:rsidR="0034617F" w:rsidRPr="00322B5B">
        <w:rPr>
          <w:rFonts w:ascii="Simplified Arabic" w:hAnsi="Simplified Arabic" w:cs="Simplified Arabic"/>
          <w:sz w:val="32"/>
          <w:szCs w:val="32"/>
          <w:rtl/>
          <w:lang w:bidi="ar-DZ"/>
        </w:rPr>
        <w:t>به</w:t>
      </w:r>
      <w:proofErr w:type="spellEnd"/>
      <w:r w:rsidR="0034617F" w:rsidRPr="00322B5B">
        <w:rPr>
          <w:rFonts w:ascii="Simplified Arabic" w:hAnsi="Simplified Arabic" w:cs="Simplified Arabic"/>
          <w:sz w:val="32"/>
          <w:szCs w:val="32"/>
          <w:rtl/>
          <w:lang w:bidi="ar-DZ"/>
        </w:rPr>
        <w:t xml:space="preserve"> إلى الإحباط النفسي و الاجتماعي و يجعله يسلك سلوكا غير سوي.</w:t>
      </w:r>
    </w:p>
    <w:p w:rsidR="0034617F" w:rsidRPr="00322B5B" w:rsidRDefault="0034617F"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بغض النظر على حصول الفرد على سكن بصفة مجانية أو بسعر رمزي لا </w:t>
      </w:r>
      <w:r w:rsidR="001379C9" w:rsidRPr="00322B5B">
        <w:rPr>
          <w:rFonts w:ascii="Simplified Arabic" w:hAnsi="Simplified Arabic" w:cs="Simplified Arabic" w:hint="cs"/>
          <w:sz w:val="32"/>
          <w:szCs w:val="32"/>
          <w:rtl/>
          <w:lang w:bidi="ar-DZ"/>
        </w:rPr>
        <w:t>تضاهى</w:t>
      </w:r>
      <w:r w:rsidRPr="00322B5B">
        <w:rPr>
          <w:rFonts w:ascii="Simplified Arabic" w:hAnsi="Simplified Arabic" w:cs="Simplified Arabic"/>
          <w:sz w:val="32"/>
          <w:szCs w:val="32"/>
          <w:rtl/>
          <w:lang w:bidi="ar-DZ"/>
        </w:rPr>
        <w:t xml:space="preserve"> تكلفة إنجازه من طرف السلطات كالسكن الاجتماعي في </w:t>
      </w:r>
      <w:proofErr w:type="spellStart"/>
      <w:r w:rsidRPr="00322B5B">
        <w:rPr>
          <w:rFonts w:ascii="Simplified Arabic" w:hAnsi="Simplified Arabic" w:cs="Simplified Arabic"/>
          <w:sz w:val="32"/>
          <w:szCs w:val="32"/>
          <w:rtl/>
          <w:lang w:bidi="ar-DZ"/>
        </w:rPr>
        <w:t>الجزائر،</w:t>
      </w:r>
      <w:proofErr w:type="spellEnd"/>
      <w:r w:rsidR="00790A44" w:rsidRPr="00322B5B">
        <w:rPr>
          <w:rFonts w:ascii="Simplified Arabic" w:hAnsi="Simplified Arabic" w:cs="Simplified Arabic"/>
          <w:sz w:val="32"/>
          <w:szCs w:val="32"/>
          <w:rtl/>
          <w:lang w:bidi="ar-DZ"/>
        </w:rPr>
        <w:t xml:space="preserve"> فإن الحصول على سكن يأخذ شكلين : إما الحصول على سكن بصفة الملكية أو الحصول على سكن بصفة الايجار.</w:t>
      </w:r>
    </w:p>
    <w:p w:rsidR="00790A44" w:rsidRPr="00322B5B" w:rsidRDefault="00790A44"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ففي الشكل الأول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نجد الفرد يتحمل تكلفة عالية نسبيا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أي يتحمل ثمن المسكن الذي يريد أن يحصل </w:t>
      </w:r>
      <w:proofErr w:type="spellStart"/>
      <w:r w:rsidRPr="00322B5B">
        <w:rPr>
          <w:rFonts w:ascii="Simplified Arabic" w:hAnsi="Simplified Arabic" w:cs="Simplified Arabic"/>
          <w:sz w:val="32"/>
          <w:szCs w:val="32"/>
          <w:rtl/>
          <w:lang w:bidi="ar-DZ"/>
        </w:rPr>
        <w:t>عليه،</w:t>
      </w:r>
      <w:proofErr w:type="spellEnd"/>
      <w:r w:rsidRPr="00322B5B">
        <w:rPr>
          <w:rFonts w:ascii="Simplified Arabic" w:hAnsi="Simplified Arabic" w:cs="Simplified Arabic"/>
          <w:sz w:val="32"/>
          <w:szCs w:val="32"/>
          <w:rtl/>
          <w:lang w:bidi="ar-DZ"/>
        </w:rPr>
        <w:t xml:space="preserve"> ويدفع هذه التكلفة عند شرائه لهذا المسكن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غير أن ملكية السكن تعطي له جملة من الايجابيات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فمن جهة تعد كأداة استقرار </w:t>
      </w:r>
      <w:r w:rsidR="001379C9" w:rsidRPr="00322B5B">
        <w:rPr>
          <w:rFonts w:ascii="Simplified Arabic" w:hAnsi="Simplified Arabic" w:cs="Simplified Arabic" w:hint="cs"/>
          <w:sz w:val="32"/>
          <w:szCs w:val="32"/>
          <w:rtl/>
          <w:lang w:bidi="ar-DZ"/>
        </w:rPr>
        <w:t>اجتماعي</w:t>
      </w:r>
      <w:r w:rsidRPr="00322B5B">
        <w:rPr>
          <w:rFonts w:ascii="Simplified Arabic" w:hAnsi="Simplified Arabic" w:cs="Simplified Arabic"/>
          <w:sz w:val="32"/>
          <w:szCs w:val="32"/>
          <w:rtl/>
          <w:lang w:bidi="ar-DZ"/>
        </w:rPr>
        <w:t xml:space="preserve"> له لأنها توفر له المؤوى الدائم و الم</w:t>
      </w:r>
      <w:r w:rsidR="0002358D" w:rsidRPr="00322B5B">
        <w:rPr>
          <w:rFonts w:ascii="Simplified Arabic" w:hAnsi="Simplified Arabic" w:cs="Simplified Arabic"/>
          <w:sz w:val="32"/>
          <w:szCs w:val="32"/>
          <w:rtl/>
          <w:lang w:bidi="ar-DZ"/>
        </w:rPr>
        <w:t xml:space="preserve">ؤمن </w:t>
      </w:r>
      <w:proofErr w:type="spellStart"/>
      <w:r w:rsidR="0002358D" w:rsidRPr="00322B5B">
        <w:rPr>
          <w:rFonts w:ascii="Simplified Arabic" w:hAnsi="Simplified Arabic" w:cs="Simplified Arabic"/>
          <w:sz w:val="32"/>
          <w:szCs w:val="32"/>
          <w:rtl/>
          <w:lang w:bidi="ar-DZ"/>
        </w:rPr>
        <w:t>،</w:t>
      </w:r>
      <w:proofErr w:type="spellEnd"/>
      <w:r w:rsidR="0002358D" w:rsidRPr="00322B5B">
        <w:rPr>
          <w:rFonts w:ascii="Simplified Arabic" w:hAnsi="Simplified Arabic" w:cs="Simplified Arabic"/>
          <w:sz w:val="32"/>
          <w:szCs w:val="32"/>
          <w:rtl/>
          <w:lang w:bidi="ar-DZ"/>
        </w:rPr>
        <w:t xml:space="preserve"> كما أنها تحمي أمواله المدخرة و التي استثمرها في شراء المسكن من ظاهرة الوهم </w:t>
      </w:r>
      <w:proofErr w:type="spellStart"/>
      <w:r w:rsidR="0002358D" w:rsidRPr="00322B5B">
        <w:rPr>
          <w:rFonts w:ascii="Simplified Arabic" w:hAnsi="Simplified Arabic" w:cs="Simplified Arabic"/>
          <w:sz w:val="32"/>
          <w:szCs w:val="32"/>
          <w:rtl/>
          <w:lang w:bidi="ar-DZ"/>
        </w:rPr>
        <w:t>النقدي،</w:t>
      </w:r>
      <w:proofErr w:type="spellEnd"/>
      <w:r w:rsidR="0002358D" w:rsidRPr="00322B5B">
        <w:rPr>
          <w:rFonts w:ascii="Simplified Arabic" w:hAnsi="Simplified Arabic" w:cs="Simplified Arabic"/>
          <w:sz w:val="32"/>
          <w:szCs w:val="32"/>
          <w:rtl/>
          <w:lang w:bidi="ar-DZ"/>
        </w:rPr>
        <w:t xml:space="preserve"> من جهة اخرى.</w:t>
      </w:r>
    </w:p>
    <w:p w:rsidR="0002358D" w:rsidRPr="00322B5B" w:rsidRDefault="0002358D"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أما فيما يخص صفة الحصول على سكن بصفة الايجار تعد كحل للذين ليس لهم موارد مالية كافية من أجل الحصول على ملكية سكن</w:t>
      </w:r>
      <w:r w:rsidR="009E7A03" w:rsidRPr="00322B5B">
        <w:rPr>
          <w:rFonts w:ascii="Simplified Arabic" w:hAnsi="Simplified Arabic" w:cs="Simplified Arabic" w:hint="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تسمح لهم بحرية تغيير مكان إقامتهم بسهولة أكبر من الحالة الأولى    -السكن عن طريق الملكية</w:t>
      </w:r>
      <w:r w:rsidR="009E7A03" w:rsidRPr="00322B5B">
        <w:rPr>
          <w:rFonts w:ascii="Simplified Arabic" w:hAnsi="Simplified Arabic" w:cs="Simplified Arabic" w:hint="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غير أن هذه الحالة تبقى كحل مؤقت و لفترة زمنية معينة. </w:t>
      </w:r>
    </w:p>
    <w:p w:rsidR="00EA6333" w:rsidRDefault="0002358D"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رغم وجود هاتين الطريقتين للحصول على سكن فأزمته لا تزال </w:t>
      </w:r>
      <w:proofErr w:type="gramStart"/>
      <w:r w:rsidRPr="00322B5B">
        <w:rPr>
          <w:rFonts w:ascii="Simplified Arabic" w:hAnsi="Simplified Arabic" w:cs="Simplified Arabic"/>
          <w:sz w:val="32"/>
          <w:szCs w:val="32"/>
          <w:rtl/>
          <w:lang w:bidi="ar-DZ"/>
        </w:rPr>
        <w:t xml:space="preserve">قائمة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خاصة للطبقات الفقيرة ذات الدخل الضعيف التي لا </w:t>
      </w:r>
      <w:r w:rsidR="00EA6333" w:rsidRPr="00322B5B">
        <w:rPr>
          <w:rFonts w:ascii="Simplified Arabic" w:hAnsi="Simplified Arabic" w:cs="Simplified Arabic"/>
          <w:sz w:val="32"/>
          <w:szCs w:val="32"/>
          <w:rtl/>
          <w:lang w:bidi="ar-DZ"/>
        </w:rPr>
        <w:t>تستطيع اتخاذ أحدهما كحل للحصول على سكن .</w:t>
      </w:r>
    </w:p>
    <w:p w:rsidR="001878E6" w:rsidRDefault="001878E6" w:rsidP="001878E6">
      <w:pPr>
        <w:bidi/>
        <w:spacing w:line="240" w:lineRule="auto"/>
        <w:jc w:val="both"/>
        <w:rPr>
          <w:rFonts w:ascii="Simplified Arabic" w:hAnsi="Simplified Arabic" w:cs="Simplified Arabic"/>
          <w:sz w:val="32"/>
          <w:szCs w:val="32"/>
          <w:rtl/>
          <w:lang w:bidi="ar-DZ"/>
        </w:rPr>
      </w:pPr>
    </w:p>
    <w:p w:rsidR="001878E6" w:rsidRDefault="001878E6" w:rsidP="001878E6">
      <w:pPr>
        <w:bidi/>
        <w:spacing w:line="240" w:lineRule="auto"/>
        <w:jc w:val="both"/>
        <w:rPr>
          <w:rFonts w:ascii="Simplified Arabic" w:hAnsi="Simplified Arabic" w:cs="Simplified Arabic"/>
          <w:sz w:val="32"/>
          <w:szCs w:val="32"/>
          <w:rtl/>
          <w:lang w:bidi="ar-DZ"/>
        </w:rPr>
      </w:pPr>
    </w:p>
    <w:p w:rsidR="001878E6" w:rsidRPr="00322B5B" w:rsidRDefault="001878E6" w:rsidP="001878E6">
      <w:pPr>
        <w:bidi/>
        <w:spacing w:line="240" w:lineRule="auto"/>
        <w:jc w:val="both"/>
        <w:rPr>
          <w:rFonts w:ascii="Simplified Arabic" w:hAnsi="Simplified Arabic" w:cs="Simplified Arabic"/>
          <w:sz w:val="32"/>
          <w:szCs w:val="32"/>
          <w:rtl/>
          <w:lang w:bidi="ar-DZ"/>
        </w:rPr>
      </w:pPr>
    </w:p>
    <w:p w:rsidR="00EA6333" w:rsidRPr="00322B5B" w:rsidRDefault="00EA6333"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lastRenderedPageBreak/>
        <w:t>2-3-</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الأهمية</w:t>
      </w:r>
      <w:proofErr w:type="gramEnd"/>
      <w:r w:rsidRPr="00322B5B">
        <w:rPr>
          <w:rFonts w:ascii="Simplified Arabic" w:hAnsi="Simplified Arabic" w:cs="Simplified Arabic"/>
          <w:b/>
          <w:bCs/>
          <w:sz w:val="32"/>
          <w:szCs w:val="32"/>
          <w:rtl/>
          <w:lang w:bidi="ar-DZ"/>
        </w:rPr>
        <w:t xml:space="preserve"> السياسية: </w:t>
      </w:r>
    </w:p>
    <w:p w:rsidR="00FC6E34" w:rsidRPr="00322B5B" w:rsidRDefault="00EA6333"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إن ظهور بوادر الديمقراطية في الحياة السياسية للبلاد </w:t>
      </w:r>
      <w:proofErr w:type="gramStart"/>
      <w:r w:rsidRPr="00322B5B">
        <w:rPr>
          <w:rFonts w:ascii="Simplified Arabic" w:hAnsi="Simplified Arabic" w:cs="Simplified Arabic"/>
          <w:sz w:val="32"/>
          <w:szCs w:val="32"/>
          <w:rtl/>
          <w:lang w:bidi="ar-DZ"/>
        </w:rPr>
        <w:t>كثيرة</w:t>
      </w:r>
      <w:r w:rsidR="00492D1D" w:rsidRPr="00322B5B">
        <w:rPr>
          <w:rFonts w:ascii="Simplified Arabic" w:hAnsi="Simplified Arabic" w:cs="Simplified Arabic" w:hint="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وتتمثل في الأحزاب السياسية التي تبنت وبقوة مشكل السكن في برامجها التنموية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وأضحى من </w:t>
      </w:r>
      <w:r w:rsidR="00A54990" w:rsidRPr="00322B5B">
        <w:rPr>
          <w:rFonts w:ascii="Simplified Arabic" w:hAnsi="Simplified Arabic" w:cs="Simplified Arabic"/>
          <w:sz w:val="32"/>
          <w:szCs w:val="32"/>
          <w:rtl/>
          <w:lang w:bidi="ar-DZ"/>
        </w:rPr>
        <w:t>العناصر</w:t>
      </w:r>
      <w:r w:rsidR="009E7A03" w:rsidRPr="00322B5B">
        <w:rPr>
          <w:rFonts w:ascii="Simplified Arabic" w:hAnsi="Simplified Arabic" w:cs="Simplified Arabic"/>
          <w:sz w:val="32"/>
          <w:szCs w:val="32"/>
          <w:rtl/>
          <w:lang w:bidi="ar-DZ"/>
        </w:rPr>
        <w:t xml:space="preserve"> </w:t>
      </w:r>
      <w:r w:rsidR="009E7A03" w:rsidRPr="00322B5B">
        <w:rPr>
          <w:rFonts w:ascii="Simplified Arabic" w:hAnsi="Simplified Arabic" w:cs="Simplified Arabic" w:hint="cs"/>
          <w:sz w:val="32"/>
          <w:szCs w:val="32"/>
          <w:rtl/>
          <w:lang w:bidi="ar-DZ"/>
        </w:rPr>
        <w:t>الأساسية لأي تنمية وطنية</w:t>
      </w:r>
      <w:r w:rsidR="00A54990"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ولكن بالمقابل </w:t>
      </w:r>
      <w:r w:rsidR="009E7A03" w:rsidRPr="00322B5B">
        <w:rPr>
          <w:rFonts w:ascii="Simplified Arabic" w:hAnsi="Simplified Arabic" w:cs="Simplified Arabic"/>
          <w:sz w:val="32"/>
          <w:szCs w:val="32"/>
          <w:rtl/>
          <w:lang w:bidi="ar-DZ"/>
        </w:rPr>
        <w:t>يأتي في إطار كسب أصوات الناخبين</w:t>
      </w:r>
      <w:r w:rsidR="009E7A03" w:rsidRPr="00322B5B">
        <w:rPr>
          <w:rFonts w:ascii="Simplified Arabic" w:hAnsi="Simplified Arabic" w:cs="Simplified Arabic" w:hint="cs"/>
          <w:sz w:val="32"/>
          <w:szCs w:val="32"/>
          <w:rtl/>
          <w:lang w:bidi="ar-DZ"/>
        </w:rPr>
        <w:t xml:space="preserve"> .</w:t>
      </w:r>
    </w:p>
    <w:p w:rsidR="00EA6333" w:rsidRPr="00322B5B" w:rsidRDefault="00DE5374" w:rsidP="00FE54AE">
      <w:pPr>
        <w:bidi/>
        <w:spacing w:line="240" w:lineRule="auto"/>
        <w:jc w:val="both"/>
        <w:rPr>
          <w:rFonts w:ascii="Simplified Arabic" w:hAnsi="Simplified Arabic" w:cs="Simplified Arabic"/>
          <w:b/>
          <w:bCs/>
          <w:sz w:val="32"/>
          <w:szCs w:val="32"/>
          <w:u w:val="single"/>
          <w:rtl/>
          <w:lang w:bidi="ar-DZ"/>
        </w:rPr>
      </w:pPr>
      <w:proofErr w:type="spellStart"/>
      <w:r w:rsidRPr="00322B5B">
        <w:rPr>
          <w:rFonts w:ascii="Simplified Arabic" w:hAnsi="Simplified Arabic" w:cs="Simplified Arabic"/>
          <w:b/>
          <w:bCs/>
          <w:sz w:val="32"/>
          <w:szCs w:val="32"/>
          <w:u w:val="single"/>
          <w:rtl/>
          <w:lang w:bidi="ar-DZ"/>
        </w:rPr>
        <w:t>3-</w:t>
      </w:r>
      <w:proofErr w:type="spellEnd"/>
      <w:r w:rsidRPr="00322B5B">
        <w:rPr>
          <w:rFonts w:ascii="Simplified Arabic" w:hAnsi="Simplified Arabic" w:cs="Simplified Arabic"/>
          <w:b/>
          <w:bCs/>
          <w:sz w:val="32"/>
          <w:szCs w:val="32"/>
          <w:u w:val="single"/>
          <w:rtl/>
          <w:lang w:bidi="ar-DZ"/>
        </w:rPr>
        <w:t xml:space="preserve"> </w:t>
      </w:r>
      <w:proofErr w:type="gramStart"/>
      <w:r w:rsidRPr="00322B5B">
        <w:rPr>
          <w:rFonts w:ascii="Simplified Arabic" w:hAnsi="Simplified Arabic" w:cs="Simplified Arabic"/>
          <w:b/>
          <w:bCs/>
          <w:sz w:val="32"/>
          <w:szCs w:val="32"/>
          <w:u w:val="single"/>
          <w:rtl/>
          <w:lang w:bidi="ar-DZ"/>
        </w:rPr>
        <w:t xml:space="preserve">أنواع </w:t>
      </w:r>
      <w:r w:rsidR="00F87545" w:rsidRPr="00322B5B">
        <w:rPr>
          <w:rFonts w:ascii="Simplified Arabic" w:hAnsi="Simplified Arabic" w:cs="Simplified Arabic"/>
          <w:b/>
          <w:bCs/>
          <w:sz w:val="32"/>
          <w:szCs w:val="32"/>
          <w:u w:val="single"/>
          <w:rtl/>
          <w:lang w:bidi="ar-DZ"/>
        </w:rPr>
        <w:t xml:space="preserve"> السكن</w:t>
      </w:r>
      <w:proofErr w:type="gramEnd"/>
      <w:r w:rsidR="00F87545" w:rsidRPr="00322B5B">
        <w:rPr>
          <w:rFonts w:ascii="Simplified Arabic" w:hAnsi="Simplified Arabic" w:cs="Simplified Arabic"/>
          <w:b/>
          <w:bCs/>
          <w:sz w:val="32"/>
          <w:szCs w:val="32"/>
          <w:u w:val="single"/>
          <w:rtl/>
          <w:lang w:bidi="ar-DZ"/>
        </w:rPr>
        <w:t>:</w:t>
      </w:r>
    </w:p>
    <w:p w:rsidR="00F87545" w:rsidRPr="00322B5B" w:rsidRDefault="00F87545"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3-1-</w:t>
      </w:r>
      <w:proofErr w:type="spellEnd"/>
      <w:r w:rsidRPr="00322B5B">
        <w:rPr>
          <w:rFonts w:ascii="Simplified Arabic" w:hAnsi="Simplified Arabic" w:cs="Simplified Arabic"/>
          <w:b/>
          <w:bCs/>
          <w:sz w:val="32"/>
          <w:szCs w:val="32"/>
          <w:rtl/>
          <w:lang w:bidi="ar-DZ"/>
        </w:rPr>
        <w:t xml:space="preserve"> السكن </w:t>
      </w:r>
      <w:proofErr w:type="gramStart"/>
      <w:r w:rsidRPr="00322B5B">
        <w:rPr>
          <w:rFonts w:ascii="Simplified Arabic" w:hAnsi="Simplified Arabic" w:cs="Simplified Arabic"/>
          <w:b/>
          <w:bCs/>
          <w:sz w:val="32"/>
          <w:szCs w:val="32"/>
          <w:rtl/>
          <w:lang w:bidi="ar-DZ"/>
        </w:rPr>
        <w:t xml:space="preserve">الفردي </w:t>
      </w:r>
      <w:proofErr w:type="spellStart"/>
      <w:r w:rsidRPr="00322B5B">
        <w:rPr>
          <w:rFonts w:ascii="Simplified Arabic" w:hAnsi="Simplified Arabic" w:cs="Simplified Arabic"/>
          <w:b/>
          <w:bCs/>
          <w:sz w:val="32"/>
          <w:szCs w:val="32"/>
          <w:rtl/>
          <w:lang w:bidi="ar-DZ"/>
        </w:rPr>
        <w:t>:</w:t>
      </w:r>
      <w:proofErr w:type="spellEnd"/>
      <w:proofErr w:type="gramEnd"/>
    </w:p>
    <w:p w:rsidR="00F87545" w:rsidRPr="00322B5B" w:rsidRDefault="00F87545"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هو سكن مست</w:t>
      </w:r>
      <w:r w:rsidR="00A54990" w:rsidRPr="00322B5B">
        <w:rPr>
          <w:rFonts w:ascii="Simplified Arabic" w:hAnsi="Simplified Arabic" w:cs="Simplified Arabic"/>
          <w:sz w:val="32"/>
          <w:szCs w:val="32"/>
          <w:rtl/>
          <w:lang w:bidi="ar-DZ"/>
        </w:rPr>
        <w:t xml:space="preserve">قل تماما عن المساكن المجاورة له </w:t>
      </w:r>
      <w:proofErr w:type="gramStart"/>
      <w:r w:rsidR="00A54990" w:rsidRPr="00322B5B">
        <w:rPr>
          <w:rFonts w:ascii="Simplified Arabic" w:hAnsi="Simplified Arabic" w:cs="Simplified Arabic"/>
          <w:sz w:val="32"/>
          <w:szCs w:val="32"/>
          <w:rtl/>
          <w:lang w:bidi="ar-DZ"/>
        </w:rPr>
        <w:t xml:space="preserve">أفقيا </w:t>
      </w:r>
      <w:r w:rsidRPr="00322B5B">
        <w:rPr>
          <w:rFonts w:ascii="Simplified Arabic" w:hAnsi="Simplified Arabic" w:cs="Simplified Arabic"/>
          <w:sz w:val="32"/>
          <w:szCs w:val="32"/>
          <w:rtl/>
          <w:lang w:bidi="ar-DZ"/>
        </w:rPr>
        <w:t xml:space="preserve"> له</w:t>
      </w:r>
      <w:proofErr w:type="gramEnd"/>
      <w:r w:rsidRPr="00322B5B">
        <w:rPr>
          <w:rFonts w:ascii="Simplified Arabic" w:hAnsi="Simplified Arabic" w:cs="Simplified Arabic"/>
          <w:sz w:val="32"/>
          <w:szCs w:val="32"/>
          <w:rtl/>
          <w:lang w:bidi="ar-DZ"/>
        </w:rPr>
        <w:t xml:space="preserve"> مدخل خاص و يمكن أن نجده </w:t>
      </w:r>
      <w:r w:rsidR="00CB42BB" w:rsidRPr="00322B5B">
        <w:rPr>
          <w:rFonts w:ascii="Simplified Arabic" w:hAnsi="Simplified Arabic" w:cs="Simplified Arabic"/>
          <w:sz w:val="32"/>
          <w:szCs w:val="32"/>
          <w:rtl/>
          <w:lang w:bidi="ar-DZ"/>
        </w:rPr>
        <w:t>بنوعين:</w:t>
      </w:r>
    </w:p>
    <w:p w:rsidR="00CB42BB" w:rsidRPr="00322B5B" w:rsidRDefault="00CB42BB"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 xml:space="preserve">منعزل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مفتوح على جميع واجهاته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مستقل عموديا و أفقيا</w:t>
      </w:r>
      <w:proofErr w:type="spellStart"/>
      <w:r w:rsidRPr="00322B5B">
        <w:rPr>
          <w:rFonts w:ascii="Simplified Arabic" w:hAnsi="Simplified Arabic" w:cs="Simplified Arabic"/>
          <w:sz w:val="32"/>
          <w:szCs w:val="32"/>
          <w:rtl/>
          <w:lang w:bidi="ar-DZ"/>
        </w:rPr>
        <w:t>)</w:t>
      </w:r>
      <w:proofErr w:type="spellEnd"/>
    </w:p>
    <w:p w:rsidR="008054E5" w:rsidRPr="00322B5B" w:rsidRDefault="00CB42BB"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 xml:space="preserve">مجتمع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له واجهات محدودة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مستقل عموديا فقط </w:t>
      </w:r>
      <w:proofErr w:type="spellStart"/>
      <w:r w:rsidRPr="00322B5B">
        <w:rPr>
          <w:rFonts w:ascii="Simplified Arabic" w:hAnsi="Simplified Arabic" w:cs="Simplified Arabic"/>
          <w:sz w:val="32"/>
          <w:szCs w:val="32"/>
          <w:rtl/>
          <w:lang w:bidi="ar-DZ"/>
        </w:rPr>
        <w:t>)</w:t>
      </w:r>
      <w:r w:rsidR="0080614D" w:rsidRPr="00322B5B">
        <w:rPr>
          <w:rFonts w:ascii="Simplified Arabic" w:hAnsi="Simplified Arabic" w:cs="Simplified Arabic" w:hint="cs"/>
          <w:sz w:val="32"/>
          <w:szCs w:val="32"/>
          <w:rtl/>
          <w:lang w:bidi="ar-DZ"/>
        </w:rPr>
        <w:t>.</w:t>
      </w:r>
      <w:proofErr w:type="spellEnd"/>
      <w:r w:rsidR="0080614D" w:rsidRPr="00322B5B">
        <w:rPr>
          <w:rFonts w:ascii="Simplified Arabic" w:hAnsi="Simplified Arabic" w:cs="Simplified Arabic" w:hint="cs"/>
          <w:sz w:val="32"/>
          <w:szCs w:val="32"/>
          <w:rtl/>
          <w:lang w:bidi="ar-DZ"/>
        </w:rPr>
        <w:t xml:space="preserve"> اي </w:t>
      </w:r>
      <w:proofErr w:type="spellStart"/>
      <w:r w:rsidR="0080614D" w:rsidRPr="00322B5B">
        <w:rPr>
          <w:rFonts w:ascii="Simplified Arabic" w:hAnsi="Simplified Arabic" w:cs="Simplified Arabic" w:hint="cs"/>
          <w:sz w:val="32"/>
          <w:szCs w:val="32"/>
          <w:rtl/>
          <w:lang w:bidi="ar-DZ"/>
        </w:rPr>
        <w:t>يمكنة</w:t>
      </w:r>
      <w:proofErr w:type="spellEnd"/>
      <w:r w:rsidR="0080614D" w:rsidRPr="00322B5B">
        <w:rPr>
          <w:rFonts w:ascii="Simplified Arabic" w:hAnsi="Simplified Arabic" w:cs="Simplified Arabic" w:hint="cs"/>
          <w:sz w:val="32"/>
          <w:szCs w:val="32"/>
          <w:rtl/>
          <w:lang w:bidi="ar-DZ"/>
        </w:rPr>
        <w:t xml:space="preserve"> التوسع في الاتجاه العمودي فقط لان في الاتجاه الافقي محدد بمساكن اخرى .</w:t>
      </w:r>
      <w:r w:rsidR="008054E5" w:rsidRPr="00322B5B">
        <w:rPr>
          <w:rStyle w:val="Appelnotedebasdep"/>
          <w:rFonts w:ascii="Simplified Arabic" w:hAnsi="Simplified Arabic" w:cs="Simplified Arabic"/>
          <w:b/>
          <w:bCs/>
          <w:sz w:val="32"/>
          <w:szCs w:val="32"/>
          <w:rtl/>
          <w:lang w:bidi="ar-DZ"/>
        </w:rPr>
        <w:t xml:space="preserve"> </w:t>
      </w:r>
      <w:r w:rsidR="008054E5" w:rsidRPr="00322B5B">
        <w:rPr>
          <w:rStyle w:val="Appelnotedebasdep"/>
          <w:rFonts w:ascii="Simplified Arabic" w:hAnsi="Simplified Arabic" w:cs="Simplified Arabic"/>
          <w:sz w:val="32"/>
          <w:szCs w:val="32"/>
          <w:rtl/>
          <w:lang w:bidi="ar-DZ"/>
        </w:rPr>
        <w:footnoteReference w:id="10"/>
      </w:r>
    </w:p>
    <w:p w:rsidR="00CB42BB" w:rsidRPr="00322B5B" w:rsidRDefault="00CB42BB"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3-2-</w:t>
      </w:r>
      <w:proofErr w:type="spellEnd"/>
      <w:r w:rsidRPr="00322B5B">
        <w:rPr>
          <w:rFonts w:ascii="Simplified Arabic" w:hAnsi="Simplified Arabic" w:cs="Simplified Arabic"/>
          <w:b/>
          <w:bCs/>
          <w:sz w:val="32"/>
          <w:szCs w:val="32"/>
          <w:rtl/>
          <w:lang w:bidi="ar-DZ"/>
        </w:rPr>
        <w:t xml:space="preserve"> السكن الن</w:t>
      </w:r>
      <w:r w:rsidR="001F0EB6" w:rsidRPr="00322B5B">
        <w:rPr>
          <w:rFonts w:ascii="Simplified Arabic" w:hAnsi="Simplified Arabic" w:cs="Simplified Arabic"/>
          <w:b/>
          <w:bCs/>
          <w:sz w:val="32"/>
          <w:szCs w:val="32"/>
          <w:rtl/>
          <w:lang w:bidi="ar-DZ"/>
        </w:rPr>
        <w:t>ص</w:t>
      </w:r>
      <w:r w:rsidRPr="00322B5B">
        <w:rPr>
          <w:rFonts w:ascii="Simplified Arabic" w:hAnsi="Simplified Arabic" w:cs="Simplified Arabic"/>
          <w:b/>
          <w:bCs/>
          <w:sz w:val="32"/>
          <w:szCs w:val="32"/>
          <w:rtl/>
          <w:lang w:bidi="ar-DZ"/>
        </w:rPr>
        <w:t xml:space="preserve">ف </w:t>
      </w:r>
      <w:proofErr w:type="gramStart"/>
      <w:r w:rsidRPr="00322B5B">
        <w:rPr>
          <w:rFonts w:ascii="Simplified Arabic" w:hAnsi="Simplified Arabic" w:cs="Simplified Arabic"/>
          <w:b/>
          <w:bCs/>
          <w:sz w:val="32"/>
          <w:szCs w:val="32"/>
          <w:rtl/>
          <w:lang w:bidi="ar-DZ"/>
        </w:rPr>
        <w:t>جماعي :</w:t>
      </w:r>
      <w:proofErr w:type="gramEnd"/>
    </w:p>
    <w:p w:rsidR="00DA12F9" w:rsidRPr="00322B5B" w:rsidRDefault="00CB42BB"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هو سكن جماعي </w:t>
      </w:r>
      <w:proofErr w:type="spellStart"/>
      <w:r w:rsidRPr="00322B5B">
        <w:rPr>
          <w:rFonts w:ascii="Simplified Arabic" w:hAnsi="Simplified Arabic" w:cs="Simplified Arabic"/>
          <w:sz w:val="32"/>
          <w:szCs w:val="32"/>
          <w:rtl/>
          <w:lang w:bidi="ar-DZ"/>
        </w:rPr>
        <w:t>به</w:t>
      </w:r>
      <w:proofErr w:type="spellEnd"/>
      <w:r w:rsidRPr="00322B5B">
        <w:rPr>
          <w:rFonts w:ascii="Simplified Arabic" w:hAnsi="Simplified Arabic" w:cs="Simplified Arabic"/>
          <w:sz w:val="32"/>
          <w:szCs w:val="32"/>
          <w:rtl/>
          <w:lang w:bidi="ar-DZ"/>
        </w:rPr>
        <w:t xml:space="preserve"> خصائص السكن </w:t>
      </w:r>
      <w:proofErr w:type="gramStart"/>
      <w:r w:rsidRPr="00322B5B">
        <w:rPr>
          <w:rFonts w:ascii="Simplified Arabic" w:hAnsi="Simplified Arabic" w:cs="Simplified Arabic"/>
          <w:sz w:val="32"/>
          <w:szCs w:val="32"/>
          <w:rtl/>
          <w:lang w:bidi="ar-DZ"/>
        </w:rPr>
        <w:t xml:space="preserve">الفردي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عبارة عن </w:t>
      </w:r>
      <w:r w:rsidR="004C1C67" w:rsidRPr="00322B5B">
        <w:rPr>
          <w:rFonts w:ascii="Simplified Arabic" w:hAnsi="Simplified Arabic" w:cs="Simplified Arabic"/>
          <w:sz w:val="32"/>
          <w:szCs w:val="32"/>
          <w:rtl/>
          <w:lang w:bidi="ar-DZ"/>
        </w:rPr>
        <w:t>خلايا</w:t>
      </w:r>
      <w:r w:rsidRPr="00322B5B">
        <w:rPr>
          <w:rFonts w:ascii="Simplified Arabic" w:hAnsi="Simplified Arabic" w:cs="Simplified Arabic"/>
          <w:sz w:val="32"/>
          <w:szCs w:val="32"/>
          <w:rtl/>
          <w:lang w:bidi="ar-DZ"/>
        </w:rPr>
        <w:t xml:space="preserve"> سكنية مركبة و متصلة </w:t>
      </w:r>
      <w:proofErr w:type="spellStart"/>
      <w:r w:rsidRPr="00322B5B">
        <w:rPr>
          <w:rFonts w:ascii="Simplified Arabic" w:hAnsi="Simplified Arabic" w:cs="Simplified Arabic"/>
          <w:sz w:val="32"/>
          <w:szCs w:val="32"/>
          <w:rtl/>
          <w:lang w:bidi="ar-DZ"/>
        </w:rPr>
        <w:t>ببعضها</w:t>
      </w:r>
      <w:proofErr w:type="spellEnd"/>
      <w:r w:rsidRPr="00322B5B">
        <w:rPr>
          <w:rFonts w:ascii="Simplified Arabic" w:hAnsi="Simplified Arabic" w:cs="Simplified Arabic"/>
          <w:sz w:val="32"/>
          <w:szCs w:val="32"/>
          <w:rtl/>
          <w:lang w:bidi="ar-DZ"/>
        </w:rPr>
        <w:t xml:space="preserve"> </w:t>
      </w:r>
      <w:r w:rsidR="004C1C67" w:rsidRPr="00322B5B">
        <w:rPr>
          <w:rFonts w:ascii="Simplified Arabic" w:hAnsi="Simplified Arabic" w:cs="Simplified Arabic"/>
          <w:sz w:val="32"/>
          <w:szCs w:val="32"/>
          <w:rtl/>
          <w:lang w:bidi="ar-DZ"/>
        </w:rPr>
        <w:t xml:space="preserve">البعض </w:t>
      </w:r>
      <w:r w:rsidRPr="00322B5B">
        <w:rPr>
          <w:rFonts w:ascii="Simplified Arabic" w:hAnsi="Simplified Arabic" w:cs="Simplified Arabic"/>
          <w:sz w:val="32"/>
          <w:szCs w:val="32"/>
          <w:rtl/>
          <w:lang w:bidi="ar-DZ"/>
        </w:rPr>
        <w:t>عن طريق الجدران أو السقف</w:t>
      </w:r>
      <w:r w:rsidR="004C1C67"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تشترك في الهيكلة و في بعض المجالات الخارجية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موقف السيارات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الساحات العم</w:t>
      </w:r>
      <w:r w:rsidR="004C1C67" w:rsidRPr="00322B5B">
        <w:rPr>
          <w:rFonts w:ascii="Simplified Arabic" w:hAnsi="Simplified Arabic" w:cs="Simplified Arabic"/>
          <w:sz w:val="32"/>
          <w:szCs w:val="32"/>
          <w:rtl/>
          <w:lang w:bidi="ar-DZ"/>
        </w:rPr>
        <w:t xml:space="preserve">ومية </w:t>
      </w:r>
      <w:proofErr w:type="spellStart"/>
      <w:r w:rsidR="004C1C67" w:rsidRPr="00322B5B">
        <w:rPr>
          <w:rFonts w:ascii="Simplified Arabic" w:hAnsi="Simplified Arabic" w:cs="Simplified Arabic"/>
          <w:sz w:val="32"/>
          <w:szCs w:val="32"/>
          <w:rtl/>
          <w:lang w:bidi="ar-DZ"/>
        </w:rPr>
        <w:t>)</w:t>
      </w:r>
      <w:proofErr w:type="spellEnd"/>
      <w:r w:rsidR="004C1C67" w:rsidRPr="00322B5B">
        <w:rPr>
          <w:rFonts w:ascii="Simplified Arabic" w:hAnsi="Simplified Arabic" w:cs="Simplified Arabic"/>
          <w:sz w:val="32"/>
          <w:szCs w:val="32"/>
          <w:rtl/>
          <w:lang w:bidi="ar-DZ"/>
        </w:rPr>
        <w:t xml:space="preserve"> و لكن</w:t>
      </w:r>
      <w:r w:rsidR="00164D5A" w:rsidRPr="00322B5B">
        <w:rPr>
          <w:rFonts w:ascii="Simplified Arabic" w:hAnsi="Simplified Arabic" w:cs="Simplified Arabic" w:hint="cs"/>
          <w:sz w:val="32"/>
          <w:szCs w:val="32"/>
          <w:rtl/>
          <w:lang w:bidi="ar-DZ"/>
        </w:rPr>
        <w:t>ه</w:t>
      </w:r>
      <w:r w:rsidR="004C1C67" w:rsidRPr="00322B5B">
        <w:rPr>
          <w:rFonts w:ascii="Simplified Arabic" w:hAnsi="Simplified Arabic" w:cs="Simplified Arabic"/>
          <w:sz w:val="32"/>
          <w:szCs w:val="32"/>
          <w:rtl/>
          <w:lang w:bidi="ar-DZ"/>
        </w:rPr>
        <w:t>ا مستقلة في المدخل .</w:t>
      </w:r>
    </w:p>
    <w:p w:rsidR="00CB42BB" w:rsidRPr="00322B5B" w:rsidRDefault="00CB42BB"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3-3-</w:t>
      </w:r>
      <w:proofErr w:type="spellEnd"/>
      <w:r w:rsidRPr="00322B5B">
        <w:rPr>
          <w:rFonts w:ascii="Simplified Arabic" w:hAnsi="Simplified Arabic" w:cs="Simplified Arabic"/>
          <w:b/>
          <w:bCs/>
          <w:sz w:val="32"/>
          <w:szCs w:val="32"/>
          <w:rtl/>
          <w:lang w:bidi="ar-DZ"/>
        </w:rPr>
        <w:t xml:space="preserve"> السكن </w:t>
      </w:r>
      <w:proofErr w:type="gramStart"/>
      <w:r w:rsidRPr="00322B5B">
        <w:rPr>
          <w:rFonts w:ascii="Simplified Arabic" w:hAnsi="Simplified Arabic" w:cs="Simplified Arabic"/>
          <w:b/>
          <w:bCs/>
          <w:sz w:val="32"/>
          <w:szCs w:val="32"/>
          <w:rtl/>
          <w:lang w:bidi="ar-DZ"/>
        </w:rPr>
        <w:t xml:space="preserve">الجماعي </w:t>
      </w:r>
      <w:proofErr w:type="spellStart"/>
      <w:r w:rsidRPr="00322B5B">
        <w:rPr>
          <w:rFonts w:ascii="Simplified Arabic" w:hAnsi="Simplified Arabic" w:cs="Simplified Arabic"/>
          <w:b/>
          <w:bCs/>
          <w:sz w:val="32"/>
          <w:szCs w:val="32"/>
          <w:rtl/>
          <w:lang w:bidi="ar-DZ"/>
        </w:rPr>
        <w:t>:</w:t>
      </w:r>
      <w:proofErr w:type="spellEnd"/>
      <w:proofErr w:type="gramEnd"/>
    </w:p>
    <w:p w:rsidR="00E92BBB" w:rsidRPr="00322B5B" w:rsidRDefault="00CB42BB" w:rsidP="001C235F">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عبارة عن بناية عمودية تحتوي على عدة مساكن</w:t>
      </w:r>
      <w:r w:rsidR="004C1C67"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لها مدخل مشترك و مجالات خارجية مشتركة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يعتبر أقل تكلفة اقتصادية من السكن الفردي </w:t>
      </w:r>
      <w:r w:rsidR="00B96ECE" w:rsidRPr="00322B5B">
        <w:rPr>
          <w:rFonts w:ascii="Simplified Arabic" w:hAnsi="Simplified Arabic" w:cs="Simplified Arabic"/>
          <w:sz w:val="32"/>
          <w:szCs w:val="32"/>
          <w:rtl/>
          <w:lang w:bidi="ar-DZ"/>
        </w:rPr>
        <w:t xml:space="preserve">و النصف جماعي ،فهي عمارة أي مبنى يتكون من عدة طوابق </w:t>
      </w:r>
      <w:proofErr w:type="spellStart"/>
      <w:r w:rsidR="00B96ECE" w:rsidRPr="00322B5B">
        <w:rPr>
          <w:rFonts w:ascii="Simplified Arabic" w:hAnsi="Simplified Arabic" w:cs="Simplified Arabic"/>
          <w:sz w:val="32"/>
          <w:szCs w:val="32"/>
          <w:rtl/>
          <w:lang w:bidi="ar-DZ"/>
        </w:rPr>
        <w:t>به</w:t>
      </w:r>
      <w:proofErr w:type="spellEnd"/>
      <w:r w:rsidR="00B96ECE" w:rsidRPr="00322B5B">
        <w:rPr>
          <w:rFonts w:ascii="Simplified Arabic" w:hAnsi="Simplified Arabic" w:cs="Simplified Arabic"/>
          <w:sz w:val="32"/>
          <w:szCs w:val="32"/>
          <w:rtl/>
          <w:lang w:bidi="ar-DZ"/>
        </w:rPr>
        <w:t xml:space="preserve"> </w:t>
      </w:r>
      <w:r w:rsidR="004C1C67" w:rsidRPr="00322B5B">
        <w:rPr>
          <w:rFonts w:ascii="Simplified Arabic" w:hAnsi="Simplified Arabic" w:cs="Simplified Arabic"/>
          <w:sz w:val="32"/>
          <w:szCs w:val="32"/>
          <w:rtl/>
          <w:lang w:bidi="ar-DZ"/>
        </w:rPr>
        <w:t xml:space="preserve"> </w:t>
      </w:r>
      <w:r w:rsidR="00B96ECE" w:rsidRPr="00322B5B">
        <w:rPr>
          <w:rFonts w:ascii="Simplified Arabic" w:hAnsi="Simplified Arabic" w:cs="Simplified Arabic"/>
          <w:sz w:val="32"/>
          <w:szCs w:val="32"/>
          <w:rtl/>
          <w:lang w:bidi="ar-DZ"/>
        </w:rPr>
        <w:t>درج داخلي يخدم جميع الطوابق بالمبنى</w:t>
      </w:r>
      <w:r w:rsidR="004C1C67" w:rsidRPr="00322B5B">
        <w:rPr>
          <w:rFonts w:ascii="Simplified Arabic" w:hAnsi="Simplified Arabic" w:cs="Simplified Arabic"/>
          <w:sz w:val="32"/>
          <w:szCs w:val="32"/>
          <w:rtl/>
          <w:lang w:bidi="ar-DZ"/>
        </w:rPr>
        <w:t xml:space="preserve"> </w:t>
      </w:r>
      <w:proofErr w:type="spellStart"/>
      <w:r w:rsidR="00B96ECE" w:rsidRPr="00322B5B">
        <w:rPr>
          <w:rFonts w:ascii="Simplified Arabic" w:hAnsi="Simplified Arabic" w:cs="Simplified Arabic"/>
          <w:sz w:val="32"/>
          <w:szCs w:val="32"/>
          <w:rtl/>
          <w:lang w:bidi="ar-DZ"/>
        </w:rPr>
        <w:t>،</w:t>
      </w:r>
      <w:proofErr w:type="spellEnd"/>
      <w:r w:rsidR="00B96ECE" w:rsidRPr="00322B5B">
        <w:rPr>
          <w:rFonts w:ascii="Simplified Arabic" w:hAnsi="Simplified Arabic" w:cs="Simplified Arabic"/>
          <w:sz w:val="32"/>
          <w:szCs w:val="32"/>
          <w:rtl/>
          <w:lang w:bidi="ar-DZ"/>
        </w:rPr>
        <w:t xml:space="preserve"> أو عبارة عن شقة وهي جزء من مبنى </w:t>
      </w:r>
      <w:proofErr w:type="spellStart"/>
      <w:r w:rsidR="00B96ECE" w:rsidRPr="00322B5B">
        <w:rPr>
          <w:rFonts w:ascii="Simplified Arabic" w:hAnsi="Simplified Arabic" w:cs="Simplified Arabic"/>
          <w:sz w:val="32"/>
          <w:szCs w:val="32"/>
          <w:rtl/>
          <w:lang w:bidi="ar-DZ"/>
        </w:rPr>
        <w:t>،</w:t>
      </w:r>
      <w:proofErr w:type="spellEnd"/>
      <w:r w:rsidR="00B96ECE" w:rsidRPr="00322B5B">
        <w:rPr>
          <w:rFonts w:ascii="Simplified Arabic" w:hAnsi="Simplified Arabic" w:cs="Simplified Arabic"/>
          <w:sz w:val="32"/>
          <w:szCs w:val="32"/>
          <w:rtl/>
          <w:lang w:bidi="ar-DZ"/>
        </w:rPr>
        <w:t xml:space="preserve"> تتألف من غرفة واحدة أو أكثر مع وجود المرافق الخاصة </w:t>
      </w:r>
      <w:proofErr w:type="spellStart"/>
      <w:r w:rsidR="00B96ECE" w:rsidRPr="00322B5B">
        <w:rPr>
          <w:rFonts w:ascii="Simplified Arabic" w:hAnsi="Simplified Arabic" w:cs="Simplified Arabic"/>
          <w:sz w:val="32"/>
          <w:szCs w:val="32"/>
          <w:rtl/>
          <w:lang w:bidi="ar-DZ"/>
        </w:rPr>
        <w:t>بها</w:t>
      </w:r>
      <w:proofErr w:type="spellEnd"/>
      <w:r w:rsidR="00B96ECE" w:rsidRPr="00322B5B">
        <w:rPr>
          <w:rFonts w:ascii="Simplified Arabic" w:hAnsi="Simplified Arabic" w:cs="Simplified Arabic"/>
          <w:sz w:val="32"/>
          <w:szCs w:val="32"/>
          <w:rtl/>
          <w:lang w:bidi="ar-DZ"/>
        </w:rPr>
        <w:t xml:space="preserve"> ولها مدخل واحد أو أكثر يؤدي إلى جميع </w:t>
      </w:r>
      <w:proofErr w:type="spellStart"/>
      <w:r w:rsidR="00B96ECE" w:rsidRPr="00322B5B">
        <w:rPr>
          <w:rFonts w:ascii="Simplified Arabic" w:hAnsi="Simplified Arabic" w:cs="Simplified Arabic"/>
          <w:sz w:val="32"/>
          <w:szCs w:val="32"/>
          <w:rtl/>
          <w:lang w:bidi="ar-DZ"/>
        </w:rPr>
        <w:t>مشتملاتها</w:t>
      </w:r>
      <w:proofErr w:type="spellEnd"/>
      <w:r w:rsidR="00B96ECE" w:rsidRPr="00322B5B">
        <w:rPr>
          <w:rFonts w:ascii="Simplified Arabic" w:hAnsi="Simplified Arabic" w:cs="Simplified Arabic"/>
          <w:sz w:val="32"/>
          <w:szCs w:val="32"/>
          <w:rtl/>
          <w:lang w:bidi="ar-DZ"/>
        </w:rPr>
        <w:t xml:space="preserve"> .</w:t>
      </w:r>
      <w:r w:rsidR="009E7EF0" w:rsidRPr="00322B5B">
        <w:rPr>
          <w:rStyle w:val="Appelnotedebasdep"/>
          <w:rFonts w:ascii="Simplified Arabic" w:hAnsi="Simplified Arabic" w:cs="Simplified Arabic"/>
          <w:sz w:val="32"/>
          <w:szCs w:val="32"/>
          <w:rtl/>
          <w:lang w:bidi="ar-DZ"/>
        </w:rPr>
        <w:footnoteReference w:id="11"/>
      </w:r>
    </w:p>
    <w:p w:rsidR="00016A67" w:rsidRPr="00322B5B" w:rsidRDefault="001C235F" w:rsidP="00FE54AE">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lastRenderedPageBreak/>
        <w:t>4</w:t>
      </w:r>
      <w:proofErr w:type="spellStart"/>
      <w:r w:rsidR="00016A67" w:rsidRPr="00322B5B">
        <w:rPr>
          <w:rFonts w:ascii="Simplified Arabic" w:hAnsi="Simplified Arabic" w:cs="Simplified Arabic"/>
          <w:b/>
          <w:bCs/>
          <w:sz w:val="32"/>
          <w:szCs w:val="32"/>
          <w:rtl/>
          <w:lang w:bidi="ar-DZ"/>
        </w:rPr>
        <w:t>-</w:t>
      </w:r>
      <w:proofErr w:type="spellEnd"/>
      <w:r w:rsidR="00016A67" w:rsidRPr="00322B5B">
        <w:rPr>
          <w:rFonts w:ascii="Simplified Arabic" w:hAnsi="Simplified Arabic" w:cs="Simplified Arabic"/>
          <w:b/>
          <w:bCs/>
          <w:sz w:val="32"/>
          <w:szCs w:val="32"/>
          <w:rtl/>
          <w:lang w:bidi="ar-DZ"/>
        </w:rPr>
        <w:t xml:space="preserve"> احتياجات الإسكان </w:t>
      </w:r>
      <w:proofErr w:type="spellStart"/>
      <w:r w:rsidR="00016A67" w:rsidRPr="00322B5B">
        <w:rPr>
          <w:rFonts w:ascii="Simplified Arabic" w:hAnsi="Simplified Arabic" w:cs="Simplified Arabic"/>
          <w:b/>
          <w:bCs/>
          <w:sz w:val="32"/>
          <w:szCs w:val="32"/>
          <w:rtl/>
          <w:lang w:bidi="ar-DZ"/>
        </w:rPr>
        <w:t>:</w:t>
      </w:r>
      <w:proofErr w:type="spellEnd"/>
    </w:p>
    <w:p w:rsidR="001C235F" w:rsidRPr="00322B5B" w:rsidRDefault="00D16E07" w:rsidP="001878E6">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من انسب الإطارات اللازمة لتحليل الاحتياجات الانسانية للإسكان هي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نظرية </w:t>
      </w:r>
      <w:proofErr w:type="spellStart"/>
      <w:r w:rsidRPr="00322B5B">
        <w:rPr>
          <w:rFonts w:ascii="Simplified Arabic" w:hAnsi="Simplified Arabic" w:cs="Simplified Arabic"/>
          <w:sz w:val="32"/>
          <w:szCs w:val="32"/>
          <w:rtl/>
          <w:lang w:bidi="ar-DZ"/>
        </w:rPr>
        <w:t>ماسلو</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لتدرج الاحتياجات الإنسانية . </w:t>
      </w:r>
      <w:proofErr w:type="gramStart"/>
      <w:r w:rsidRPr="00322B5B">
        <w:rPr>
          <w:rFonts w:ascii="Simplified Arabic" w:hAnsi="Simplified Arabic" w:cs="Simplified Arabic"/>
          <w:sz w:val="32"/>
          <w:szCs w:val="32"/>
          <w:rtl/>
          <w:lang w:bidi="ar-DZ"/>
        </w:rPr>
        <w:t>إن</w:t>
      </w:r>
      <w:proofErr w:type="gramEnd"/>
      <w:r w:rsidRPr="00322B5B">
        <w:rPr>
          <w:rFonts w:ascii="Simplified Arabic" w:hAnsi="Simplified Arabic" w:cs="Simplified Arabic"/>
          <w:sz w:val="32"/>
          <w:szCs w:val="32"/>
          <w:rtl/>
          <w:lang w:bidi="ar-DZ"/>
        </w:rPr>
        <w:t xml:space="preserve"> النظرية تنص على أن الاحتياجات الأساسية الدنيا في التدرج لا بد أن تقابل و تشبع قبل الاحتياجات المطلوبة في المستويات الأعلى من ذلك. إن تحليل تدرج </w:t>
      </w:r>
      <w:proofErr w:type="spellStart"/>
      <w:r w:rsidRPr="00322B5B">
        <w:rPr>
          <w:rFonts w:ascii="Simplified Arabic" w:hAnsi="Simplified Arabic" w:cs="Simplified Arabic"/>
          <w:sz w:val="32"/>
          <w:szCs w:val="32"/>
          <w:rtl/>
          <w:lang w:bidi="ar-DZ"/>
        </w:rPr>
        <w:t>ماسلو</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يشتمل</w:t>
      </w:r>
      <w:proofErr w:type="spellEnd"/>
      <w:r w:rsidRPr="00322B5B">
        <w:rPr>
          <w:rFonts w:ascii="Simplified Arabic" w:hAnsi="Simplified Arabic" w:cs="Simplified Arabic"/>
          <w:sz w:val="32"/>
          <w:szCs w:val="32"/>
          <w:rtl/>
          <w:lang w:bidi="ar-DZ"/>
        </w:rPr>
        <w:t xml:space="preserve"> على إطار الاحتياجات الإنسانية و كيفية مساهمة مجال الإسكان لإشباع هذه الاحتياجات</w:t>
      </w:r>
      <w:r w:rsidR="00DD773C" w:rsidRPr="00322B5B">
        <w:rPr>
          <w:rStyle w:val="Appelnotedebasdep"/>
          <w:rFonts w:ascii="Simplified Arabic" w:hAnsi="Simplified Arabic" w:cs="Simplified Arabic"/>
          <w:sz w:val="32"/>
          <w:szCs w:val="32"/>
          <w:rtl/>
          <w:lang w:bidi="ar-DZ"/>
        </w:rPr>
        <w:footnoteReference w:id="12"/>
      </w:r>
    </w:p>
    <w:p w:rsidR="00D16E07" w:rsidRPr="00322B5B" w:rsidRDefault="001C235F" w:rsidP="00FE54AE">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4</w:t>
      </w:r>
      <w:proofErr w:type="spellStart"/>
      <w:r w:rsidR="007A7863" w:rsidRPr="00322B5B">
        <w:rPr>
          <w:rFonts w:ascii="Simplified Arabic" w:hAnsi="Simplified Arabic" w:cs="Simplified Arabic"/>
          <w:b/>
          <w:bCs/>
          <w:sz w:val="32"/>
          <w:szCs w:val="32"/>
          <w:rtl/>
          <w:lang w:bidi="ar-DZ"/>
        </w:rPr>
        <w:t>-1-</w:t>
      </w:r>
      <w:proofErr w:type="spellEnd"/>
      <w:r w:rsidR="007A7863" w:rsidRPr="00322B5B">
        <w:rPr>
          <w:rFonts w:ascii="Simplified Arabic" w:hAnsi="Simplified Arabic" w:cs="Simplified Arabic"/>
          <w:b/>
          <w:bCs/>
          <w:sz w:val="32"/>
          <w:szCs w:val="32"/>
          <w:rtl/>
          <w:lang w:bidi="ar-DZ"/>
        </w:rPr>
        <w:t xml:space="preserve"> الاحتياجات الجسمية: </w:t>
      </w:r>
    </w:p>
    <w:p w:rsidR="007A7863" w:rsidRPr="00322B5B" w:rsidRDefault="007A7863"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إن الاحتياجات الجسمية </w:t>
      </w:r>
      <w:r w:rsidR="006945A1" w:rsidRPr="00322B5B">
        <w:rPr>
          <w:rFonts w:ascii="Simplified Arabic" w:hAnsi="Simplified Arabic" w:cs="Simplified Arabic"/>
          <w:sz w:val="32"/>
          <w:szCs w:val="32"/>
          <w:rtl/>
          <w:lang w:bidi="ar-DZ"/>
        </w:rPr>
        <w:t xml:space="preserve">هي الاحتياجات الأساسية التي يشترك فيها جميع البشر كالأكل و التنفس و النوم و الحماية من الأعداء , إن نوع الإسكان المطلوب للإبقاء على الحياة يختلف من مكان </w:t>
      </w:r>
      <w:proofErr w:type="spellStart"/>
      <w:r w:rsidR="006945A1" w:rsidRPr="00322B5B">
        <w:rPr>
          <w:rFonts w:ascii="Simplified Arabic" w:hAnsi="Simplified Arabic" w:cs="Simplified Arabic"/>
          <w:sz w:val="32"/>
          <w:szCs w:val="32"/>
          <w:rtl/>
          <w:lang w:bidi="ar-DZ"/>
        </w:rPr>
        <w:t>لاخر</w:t>
      </w:r>
      <w:proofErr w:type="spellEnd"/>
      <w:r w:rsidR="006945A1" w:rsidRPr="00322B5B">
        <w:rPr>
          <w:rFonts w:ascii="Simplified Arabic" w:hAnsi="Simplified Arabic" w:cs="Simplified Arabic"/>
          <w:sz w:val="32"/>
          <w:szCs w:val="32"/>
          <w:rtl/>
          <w:lang w:bidi="ar-DZ"/>
        </w:rPr>
        <w:t>.</w:t>
      </w:r>
    </w:p>
    <w:p w:rsidR="006945A1" w:rsidRPr="00322B5B" w:rsidRDefault="001C235F" w:rsidP="00FE54AE">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4</w:t>
      </w:r>
      <w:proofErr w:type="spellStart"/>
      <w:r w:rsidR="006945A1" w:rsidRPr="00322B5B">
        <w:rPr>
          <w:rFonts w:ascii="Simplified Arabic" w:hAnsi="Simplified Arabic" w:cs="Simplified Arabic"/>
          <w:b/>
          <w:bCs/>
          <w:sz w:val="32"/>
          <w:szCs w:val="32"/>
          <w:rtl/>
          <w:lang w:bidi="ar-DZ"/>
        </w:rPr>
        <w:t>-2-</w:t>
      </w:r>
      <w:proofErr w:type="spellEnd"/>
      <w:r w:rsidR="006945A1" w:rsidRPr="00322B5B">
        <w:rPr>
          <w:rFonts w:ascii="Simplified Arabic" w:hAnsi="Simplified Arabic" w:cs="Simplified Arabic"/>
          <w:b/>
          <w:bCs/>
          <w:sz w:val="32"/>
          <w:szCs w:val="32"/>
          <w:rtl/>
          <w:lang w:bidi="ar-DZ"/>
        </w:rPr>
        <w:t xml:space="preserve"> الحاجة للأمان و الاطمئنان:</w:t>
      </w:r>
    </w:p>
    <w:p w:rsidR="006945A1" w:rsidRPr="00322B5B" w:rsidRDefault="006945A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إن الاحتياجات للأمان و الاطمئنان له علاقة بمدى ما يشعر </w:t>
      </w:r>
      <w:proofErr w:type="spellStart"/>
      <w:r w:rsidRPr="00322B5B">
        <w:rPr>
          <w:rFonts w:ascii="Simplified Arabic" w:hAnsi="Simplified Arabic" w:cs="Simplified Arabic"/>
          <w:sz w:val="32"/>
          <w:szCs w:val="32"/>
          <w:rtl/>
          <w:lang w:bidi="ar-DZ"/>
        </w:rPr>
        <w:t>به</w:t>
      </w:r>
      <w:proofErr w:type="spellEnd"/>
      <w:r w:rsidRPr="00322B5B">
        <w:rPr>
          <w:rFonts w:ascii="Simplified Arabic" w:hAnsi="Simplified Arabic" w:cs="Simplified Arabic"/>
          <w:sz w:val="32"/>
          <w:szCs w:val="32"/>
          <w:rtl/>
          <w:lang w:bidi="ar-DZ"/>
        </w:rPr>
        <w:t xml:space="preserve"> الناس </w:t>
      </w:r>
      <w:r w:rsidR="00A40028" w:rsidRPr="00322B5B">
        <w:rPr>
          <w:rFonts w:ascii="Simplified Arabic" w:hAnsi="Simplified Arabic" w:cs="Simplified Arabic"/>
          <w:sz w:val="32"/>
          <w:szCs w:val="32"/>
          <w:rtl/>
          <w:lang w:bidi="ar-DZ"/>
        </w:rPr>
        <w:t>نحو</w:t>
      </w:r>
      <w:proofErr w:type="gramStart"/>
      <w:r w:rsidR="00A40028" w:rsidRPr="00322B5B">
        <w:rPr>
          <w:rFonts w:ascii="Simplified Arabic" w:hAnsi="Simplified Arabic" w:cs="Simplified Arabic"/>
          <w:sz w:val="32"/>
          <w:szCs w:val="32"/>
          <w:rtl/>
          <w:lang w:bidi="ar-DZ"/>
        </w:rPr>
        <w:t xml:space="preserve"> حياتهم و</w:t>
      </w:r>
      <w:proofErr w:type="gramEnd"/>
      <w:r w:rsidR="00A40028" w:rsidRPr="00322B5B">
        <w:rPr>
          <w:rFonts w:ascii="Simplified Arabic" w:hAnsi="Simplified Arabic" w:cs="Simplified Arabic"/>
          <w:sz w:val="32"/>
          <w:szCs w:val="32"/>
          <w:rtl/>
          <w:lang w:bidi="ar-DZ"/>
        </w:rPr>
        <w:t xml:space="preserve"> بيئتهم و نحو البيئة الامنة من أي تهديدات خارجية .إن الإسكان أو المسكن يوفر بعض الحماية اللازمة من العوامل أو العالم الخارجي . إن اشباع الحاجة للامان يكون عن طريق المسكن حيث يوفر الحماية من أية ظروف خارجية غير سوية و يوفر أيضا بيئة صحية و خالية نسبيا من الضوضاء</w:t>
      </w:r>
      <w:r w:rsidR="00AF1204" w:rsidRPr="00322B5B">
        <w:rPr>
          <w:rFonts w:ascii="Simplified Arabic" w:hAnsi="Simplified Arabic" w:cs="Simplified Arabic"/>
          <w:sz w:val="32"/>
          <w:szCs w:val="32"/>
          <w:lang w:bidi="ar-DZ"/>
        </w:rPr>
        <w:t xml:space="preserve"> </w:t>
      </w:r>
      <w:proofErr w:type="spellStart"/>
      <w:r w:rsidR="00A40028" w:rsidRPr="00322B5B">
        <w:rPr>
          <w:rFonts w:ascii="Simplified Arabic" w:hAnsi="Simplified Arabic" w:cs="Simplified Arabic"/>
          <w:sz w:val="32"/>
          <w:szCs w:val="32"/>
          <w:rtl/>
          <w:lang w:bidi="ar-DZ"/>
        </w:rPr>
        <w:t>،</w:t>
      </w:r>
      <w:proofErr w:type="spellEnd"/>
      <w:r w:rsidR="00A40028" w:rsidRPr="00322B5B">
        <w:rPr>
          <w:rFonts w:ascii="Simplified Arabic" w:hAnsi="Simplified Arabic" w:cs="Simplified Arabic"/>
          <w:sz w:val="32"/>
          <w:szCs w:val="32"/>
          <w:rtl/>
          <w:lang w:bidi="ar-DZ"/>
        </w:rPr>
        <w:t xml:space="preserve"> الحرارة </w:t>
      </w:r>
      <w:proofErr w:type="spellStart"/>
      <w:r w:rsidR="00A40028" w:rsidRPr="00322B5B">
        <w:rPr>
          <w:rFonts w:ascii="Simplified Arabic" w:hAnsi="Simplified Arabic" w:cs="Simplified Arabic"/>
          <w:sz w:val="32"/>
          <w:szCs w:val="32"/>
          <w:rtl/>
          <w:lang w:bidi="ar-DZ"/>
        </w:rPr>
        <w:t>،</w:t>
      </w:r>
      <w:proofErr w:type="spellEnd"/>
      <w:r w:rsidR="00A40028" w:rsidRPr="00322B5B">
        <w:rPr>
          <w:rFonts w:ascii="Simplified Arabic" w:hAnsi="Simplified Arabic" w:cs="Simplified Arabic"/>
          <w:sz w:val="32"/>
          <w:szCs w:val="32"/>
          <w:rtl/>
          <w:lang w:bidi="ar-DZ"/>
        </w:rPr>
        <w:t xml:space="preserve"> الأبخرة.....</w:t>
      </w:r>
    </w:p>
    <w:p w:rsidR="00A40028" w:rsidRPr="00322B5B" w:rsidRDefault="001C235F" w:rsidP="00FE54AE">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4</w:t>
      </w:r>
      <w:proofErr w:type="spellStart"/>
      <w:r w:rsidR="00A40028" w:rsidRPr="00322B5B">
        <w:rPr>
          <w:rFonts w:ascii="Simplified Arabic" w:hAnsi="Simplified Arabic" w:cs="Simplified Arabic"/>
          <w:b/>
          <w:bCs/>
          <w:sz w:val="32"/>
          <w:szCs w:val="32"/>
          <w:rtl/>
          <w:lang w:bidi="ar-DZ"/>
        </w:rPr>
        <w:t>-3-</w:t>
      </w:r>
      <w:proofErr w:type="spellEnd"/>
      <w:r w:rsidR="00A40028" w:rsidRPr="00322B5B">
        <w:rPr>
          <w:rFonts w:ascii="Simplified Arabic" w:hAnsi="Simplified Arabic" w:cs="Simplified Arabic"/>
          <w:b/>
          <w:bCs/>
          <w:sz w:val="32"/>
          <w:szCs w:val="32"/>
          <w:rtl/>
          <w:lang w:bidi="ar-DZ"/>
        </w:rPr>
        <w:t xml:space="preserve"> الاحتياجات الاجتماعية </w:t>
      </w:r>
      <w:proofErr w:type="spellStart"/>
      <w:r w:rsidR="00A40028" w:rsidRPr="00322B5B">
        <w:rPr>
          <w:rFonts w:ascii="Simplified Arabic" w:hAnsi="Simplified Arabic" w:cs="Simplified Arabic"/>
          <w:b/>
          <w:bCs/>
          <w:sz w:val="32"/>
          <w:szCs w:val="32"/>
          <w:rtl/>
          <w:lang w:bidi="ar-DZ"/>
        </w:rPr>
        <w:t>:</w:t>
      </w:r>
      <w:proofErr w:type="spellEnd"/>
      <w:r w:rsidR="00A40028" w:rsidRPr="00322B5B">
        <w:rPr>
          <w:rFonts w:ascii="Simplified Arabic" w:hAnsi="Simplified Arabic" w:cs="Simplified Arabic"/>
          <w:b/>
          <w:bCs/>
          <w:sz w:val="32"/>
          <w:szCs w:val="32"/>
          <w:rtl/>
          <w:lang w:bidi="ar-DZ"/>
        </w:rPr>
        <w:t xml:space="preserve"> </w:t>
      </w:r>
    </w:p>
    <w:p w:rsidR="00322B5B" w:rsidRPr="00322B5B" w:rsidRDefault="00A40028"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إن الاحتياجات الاجتماعية تتضمن الاحتياجات الضرورية اللازمة للكائنات البشرية الحية مثل الحاجة إلى الحب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الحاجة للشعور بتقبل الاخرين للفرد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r w:rsidR="006D1906" w:rsidRPr="00322B5B">
        <w:rPr>
          <w:rFonts w:ascii="Simplified Arabic" w:hAnsi="Simplified Arabic" w:cs="Simplified Arabic"/>
          <w:sz w:val="32"/>
          <w:szCs w:val="32"/>
          <w:rtl/>
          <w:lang w:bidi="ar-DZ"/>
        </w:rPr>
        <w:t xml:space="preserve">الحاجة للمشاركة مع الاخرين : يلعب المسكن دورا هاما في إشباع الاحتياجات الاجتماعية حيث أن المسكن هو مركز حياة الاسرة و التي هي القوة الأساسية في تطبيع الاطفال اجتماعيا و هو المكان الأقل ضغطا على </w:t>
      </w:r>
      <w:r w:rsidR="006D1906" w:rsidRPr="00322B5B">
        <w:rPr>
          <w:rFonts w:ascii="Simplified Arabic" w:hAnsi="Simplified Arabic" w:cs="Simplified Arabic"/>
          <w:sz w:val="32"/>
          <w:szCs w:val="32"/>
          <w:rtl/>
          <w:lang w:bidi="ar-DZ"/>
        </w:rPr>
        <w:lastRenderedPageBreak/>
        <w:t xml:space="preserve">العلاقات الإنسانية المتداخلة و الأطوال مدى في نفس الوقت. إن المسكن </w:t>
      </w:r>
      <w:r w:rsidR="00595FC9" w:rsidRPr="00322B5B">
        <w:rPr>
          <w:rFonts w:ascii="Simplified Arabic" w:hAnsi="Simplified Arabic" w:cs="Simplified Arabic"/>
          <w:sz w:val="32"/>
          <w:szCs w:val="32"/>
          <w:rtl/>
          <w:lang w:bidi="ar-DZ"/>
        </w:rPr>
        <w:t xml:space="preserve">هو المكان الذي يوفر حرية العلاقات المتداخلة و ينمي العلاقات و </w:t>
      </w:r>
      <w:proofErr w:type="gramStart"/>
      <w:r w:rsidR="00595FC9" w:rsidRPr="00322B5B">
        <w:rPr>
          <w:rFonts w:ascii="Simplified Arabic" w:hAnsi="Simplified Arabic" w:cs="Simplified Arabic"/>
          <w:sz w:val="32"/>
          <w:szCs w:val="32"/>
          <w:rtl/>
          <w:lang w:bidi="ar-DZ"/>
        </w:rPr>
        <w:t>يساعد</w:t>
      </w:r>
      <w:proofErr w:type="gramEnd"/>
      <w:r w:rsidR="00595FC9" w:rsidRPr="00322B5B">
        <w:rPr>
          <w:rFonts w:ascii="Simplified Arabic" w:hAnsi="Simplified Arabic" w:cs="Simplified Arabic"/>
          <w:sz w:val="32"/>
          <w:szCs w:val="32"/>
          <w:rtl/>
          <w:lang w:bidi="ar-DZ"/>
        </w:rPr>
        <w:t xml:space="preserve"> </w:t>
      </w:r>
      <w:r w:rsidR="008054E5" w:rsidRPr="00322B5B">
        <w:rPr>
          <w:rFonts w:ascii="Simplified Arabic" w:hAnsi="Simplified Arabic" w:cs="Simplified Arabic"/>
          <w:sz w:val="32"/>
          <w:szCs w:val="32"/>
          <w:rtl/>
          <w:lang w:bidi="ar-DZ"/>
        </w:rPr>
        <w:t>على إشباع الاحتياجات الاجتماعية</w:t>
      </w:r>
      <w:r w:rsidR="00595FC9" w:rsidRPr="00322B5B">
        <w:rPr>
          <w:rFonts w:ascii="Simplified Arabic" w:hAnsi="Simplified Arabic" w:cs="Simplified Arabic"/>
          <w:sz w:val="32"/>
          <w:szCs w:val="32"/>
          <w:rtl/>
          <w:lang w:bidi="ar-DZ"/>
        </w:rPr>
        <w:t>.</w:t>
      </w:r>
    </w:p>
    <w:p w:rsidR="00595FC9" w:rsidRPr="00322B5B" w:rsidRDefault="001C235F" w:rsidP="00FE54AE">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5</w:t>
      </w:r>
      <w:proofErr w:type="spellStart"/>
      <w:r w:rsidR="00595FC9" w:rsidRPr="00322B5B">
        <w:rPr>
          <w:rFonts w:ascii="Simplified Arabic" w:hAnsi="Simplified Arabic" w:cs="Simplified Arabic"/>
          <w:b/>
          <w:bCs/>
          <w:sz w:val="32"/>
          <w:szCs w:val="32"/>
          <w:rtl/>
          <w:lang w:bidi="ar-DZ"/>
        </w:rPr>
        <w:t>-</w:t>
      </w:r>
      <w:proofErr w:type="spellEnd"/>
      <w:r w:rsidR="00595FC9" w:rsidRPr="00322B5B">
        <w:rPr>
          <w:rFonts w:ascii="Simplified Arabic" w:hAnsi="Simplified Arabic" w:cs="Simplified Arabic"/>
          <w:b/>
          <w:bCs/>
          <w:sz w:val="32"/>
          <w:szCs w:val="32"/>
          <w:rtl/>
          <w:lang w:bidi="ar-DZ"/>
        </w:rPr>
        <w:t xml:space="preserve"> أهمية الإسكان </w:t>
      </w:r>
      <w:proofErr w:type="spellStart"/>
      <w:r w:rsidR="00595FC9" w:rsidRPr="00322B5B">
        <w:rPr>
          <w:rFonts w:ascii="Simplified Arabic" w:hAnsi="Simplified Arabic" w:cs="Simplified Arabic"/>
          <w:b/>
          <w:bCs/>
          <w:sz w:val="32"/>
          <w:szCs w:val="32"/>
          <w:rtl/>
          <w:lang w:bidi="ar-DZ"/>
        </w:rPr>
        <w:t>:</w:t>
      </w:r>
      <w:proofErr w:type="spellEnd"/>
    </w:p>
    <w:p w:rsidR="006F7B34" w:rsidRPr="00322B5B" w:rsidRDefault="00BA1FEE" w:rsidP="00FE54AE">
      <w:pPr>
        <w:bidi/>
        <w:spacing w:line="240" w:lineRule="auto"/>
        <w:ind w:firstLine="565"/>
        <w:jc w:val="both"/>
        <w:rPr>
          <w:rFonts w:ascii="Simplified Arabic" w:hAnsi="Simplified Arabic" w:cs="Simplified Arabic"/>
          <w:b/>
          <w:bCs/>
          <w:sz w:val="32"/>
          <w:szCs w:val="32"/>
          <w:rtl/>
          <w:lang w:bidi="ar-DZ"/>
        </w:rPr>
      </w:pPr>
      <w:r w:rsidRPr="00322B5B">
        <w:rPr>
          <w:rFonts w:ascii="Simplified Arabic" w:hAnsi="Simplified Arabic" w:cs="Simplified Arabic" w:hint="cs"/>
          <w:sz w:val="32"/>
          <w:szCs w:val="32"/>
          <w:rtl/>
          <w:lang w:bidi="ar-DZ"/>
        </w:rPr>
        <w:t xml:space="preserve">ترجع أهمية الإسكان إلى أهمية المسكن كحاجة أساسية لحياة الإنسان و يأتي المسكن في المرتبة الثانية بعد </w:t>
      </w:r>
      <w:proofErr w:type="gramStart"/>
      <w:r w:rsidRPr="00322B5B">
        <w:rPr>
          <w:rFonts w:ascii="Simplified Arabic" w:hAnsi="Simplified Arabic" w:cs="Simplified Arabic" w:hint="cs"/>
          <w:sz w:val="32"/>
          <w:szCs w:val="32"/>
          <w:rtl/>
          <w:lang w:bidi="ar-DZ"/>
        </w:rPr>
        <w:t>الغذاء .</w:t>
      </w:r>
      <w:proofErr w:type="gramEnd"/>
      <w:r w:rsidRPr="00322B5B">
        <w:rPr>
          <w:rFonts w:ascii="Simplified Arabic" w:hAnsi="Simplified Arabic" w:cs="Simplified Arabic" w:hint="cs"/>
          <w:sz w:val="32"/>
          <w:szCs w:val="32"/>
          <w:rtl/>
          <w:lang w:bidi="ar-DZ"/>
        </w:rPr>
        <w:t xml:space="preserve"> و كذا تعود أهمية الإسكان إلى تلبيته و إشباعه </w:t>
      </w:r>
      <w:proofErr w:type="spellStart"/>
      <w:r w:rsidRPr="00322B5B">
        <w:rPr>
          <w:rFonts w:ascii="Simplified Arabic" w:hAnsi="Simplified Arabic" w:cs="Simplified Arabic" w:hint="cs"/>
          <w:sz w:val="32"/>
          <w:szCs w:val="32"/>
          <w:rtl/>
          <w:lang w:bidi="ar-DZ"/>
        </w:rPr>
        <w:t>لحاجات،</w:t>
      </w:r>
      <w:proofErr w:type="spellEnd"/>
      <w:r w:rsidRPr="00322B5B">
        <w:rPr>
          <w:rFonts w:ascii="Simplified Arabic" w:hAnsi="Simplified Arabic" w:cs="Simplified Arabic" w:hint="cs"/>
          <w:sz w:val="32"/>
          <w:szCs w:val="32"/>
          <w:rtl/>
          <w:lang w:bidi="ar-DZ"/>
        </w:rPr>
        <w:t xml:space="preserve"> إذ يرتبط المسكن ز مدى </w:t>
      </w:r>
      <w:proofErr w:type="spellStart"/>
      <w:r w:rsidRPr="00322B5B">
        <w:rPr>
          <w:rFonts w:ascii="Simplified Arabic" w:hAnsi="Simplified Arabic" w:cs="Simplified Arabic" w:hint="cs"/>
          <w:sz w:val="32"/>
          <w:szCs w:val="32"/>
          <w:rtl/>
          <w:lang w:bidi="ar-DZ"/>
        </w:rPr>
        <w:t>ملائمته</w:t>
      </w:r>
      <w:proofErr w:type="spellEnd"/>
      <w:r w:rsidRPr="00322B5B">
        <w:rPr>
          <w:rFonts w:ascii="Simplified Arabic" w:hAnsi="Simplified Arabic" w:cs="Simplified Arabic" w:hint="cs"/>
          <w:sz w:val="32"/>
          <w:szCs w:val="32"/>
          <w:rtl/>
          <w:lang w:bidi="ar-DZ"/>
        </w:rPr>
        <w:t xml:space="preserve"> </w:t>
      </w:r>
      <w:r w:rsidR="00B616A4" w:rsidRPr="00322B5B">
        <w:rPr>
          <w:rFonts w:ascii="Simplified Arabic" w:hAnsi="Simplified Arabic" w:cs="Simplified Arabic" w:hint="cs"/>
          <w:sz w:val="32"/>
          <w:szCs w:val="32"/>
          <w:rtl/>
          <w:lang w:bidi="ar-DZ"/>
        </w:rPr>
        <w:t>ارتباطا كبيرا بتكوين طبع الفرد و مستواه الاجتماعي و الاقتصادي .</w:t>
      </w:r>
      <w:r w:rsidR="00B616A4" w:rsidRPr="00322B5B">
        <w:rPr>
          <w:rStyle w:val="Appelnotedebasdep"/>
          <w:rFonts w:ascii="Simplified Arabic" w:hAnsi="Simplified Arabic" w:cs="Simplified Arabic"/>
          <w:b/>
          <w:bCs/>
          <w:sz w:val="32"/>
          <w:szCs w:val="32"/>
          <w:rtl/>
          <w:lang w:bidi="ar-DZ"/>
        </w:rPr>
        <w:t xml:space="preserve"> </w:t>
      </w:r>
      <w:r w:rsidR="00B616A4" w:rsidRPr="00322B5B">
        <w:rPr>
          <w:rStyle w:val="Appelnotedebasdep"/>
          <w:rFonts w:ascii="Simplified Arabic" w:hAnsi="Simplified Arabic" w:cs="Simplified Arabic"/>
          <w:sz w:val="32"/>
          <w:szCs w:val="32"/>
          <w:rtl/>
          <w:lang w:bidi="ar-DZ"/>
        </w:rPr>
        <w:footnoteReference w:id="13"/>
      </w:r>
    </w:p>
    <w:p w:rsidR="00A70011" w:rsidRPr="00322B5B" w:rsidRDefault="001C235F" w:rsidP="00FE54AE">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6</w:t>
      </w:r>
      <w:proofErr w:type="spellStart"/>
      <w:r w:rsidR="00A70011" w:rsidRPr="00322B5B">
        <w:rPr>
          <w:rFonts w:ascii="Simplified Arabic" w:hAnsi="Simplified Arabic" w:cs="Simplified Arabic"/>
          <w:b/>
          <w:bCs/>
          <w:sz w:val="32"/>
          <w:szCs w:val="32"/>
          <w:rtl/>
          <w:lang w:bidi="ar-DZ"/>
        </w:rPr>
        <w:t>-</w:t>
      </w:r>
      <w:proofErr w:type="spellEnd"/>
      <w:r w:rsidR="00A70011" w:rsidRPr="00322B5B">
        <w:rPr>
          <w:rFonts w:ascii="Simplified Arabic" w:hAnsi="Simplified Arabic" w:cs="Simplified Arabic"/>
          <w:b/>
          <w:bCs/>
          <w:sz w:val="32"/>
          <w:szCs w:val="32"/>
          <w:rtl/>
          <w:lang w:bidi="ar-DZ"/>
        </w:rPr>
        <w:t xml:space="preserve"> السياسة السكنية المتبعة في الجزائر:</w:t>
      </w:r>
    </w:p>
    <w:p w:rsidR="008054E5" w:rsidRPr="00322B5B" w:rsidRDefault="00601EA8"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 xml:space="preserve">تعتبر السياسة السكنية من الجوانب الهامة التي تؤخذ بالحسبان لتقييم النتائج المحققة من طرف قطاع السكن . </w:t>
      </w:r>
      <w:proofErr w:type="gramStart"/>
      <w:r w:rsidRPr="00322B5B">
        <w:rPr>
          <w:rFonts w:ascii="Simplified Arabic" w:hAnsi="Simplified Arabic" w:cs="Simplified Arabic" w:hint="cs"/>
          <w:sz w:val="32"/>
          <w:szCs w:val="32"/>
          <w:rtl/>
          <w:lang w:bidi="ar-DZ"/>
        </w:rPr>
        <w:t>نظرا</w:t>
      </w:r>
      <w:proofErr w:type="gramEnd"/>
      <w:r w:rsidRPr="00322B5B">
        <w:rPr>
          <w:rFonts w:ascii="Simplified Arabic" w:hAnsi="Simplified Arabic" w:cs="Simplified Arabic" w:hint="cs"/>
          <w:sz w:val="32"/>
          <w:szCs w:val="32"/>
          <w:rtl/>
          <w:lang w:bidi="ar-DZ"/>
        </w:rPr>
        <w:t xml:space="preserve"> للدور الكبير الذي يلعبه في توجيه و تحديد النتائج التي يجب أن يتوصل إليها هذا القطاع الحساس. و كذلك السياسة السكنية هي عبارة عن مجموعة منتظمة من المقاييس المتبناة و الموضوعية من طرف الدولة و الهدف الرئيسي منها يكمن في وضع الوسائل </w:t>
      </w:r>
      <w:r w:rsidR="0056060F" w:rsidRPr="00322B5B">
        <w:rPr>
          <w:rFonts w:ascii="Simplified Arabic" w:hAnsi="Simplified Arabic" w:cs="Simplified Arabic" w:hint="cs"/>
          <w:sz w:val="32"/>
          <w:szCs w:val="32"/>
          <w:rtl/>
          <w:lang w:bidi="ar-DZ"/>
        </w:rPr>
        <w:t xml:space="preserve">و آليات التدخل في السوق السكني </w:t>
      </w:r>
      <w:proofErr w:type="spellStart"/>
      <w:r w:rsidR="0056060F" w:rsidRPr="00322B5B">
        <w:rPr>
          <w:rFonts w:ascii="Simplified Arabic" w:hAnsi="Simplified Arabic" w:cs="Simplified Arabic" w:hint="cs"/>
          <w:sz w:val="32"/>
          <w:szCs w:val="32"/>
          <w:rtl/>
          <w:lang w:bidi="ar-DZ"/>
        </w:rPr>
        <w:t>،</w:t>
      </w:r>
      <w:proofErr w:type="spellEnd"/>
      <w:r w:rsidR="0056060F" w:rsidRPr="00322B5B">
        <w:rPr>
          <w:rFonts w:ascii="Simplified Arabic" w:hAnsi="Simplified Arabic" w:cs="Simplified Arabic" w:hint="cs"/>
          <w:sz w:val="32"/>
          <w:szCs w:val="32"/>
          <w:rtl/>
          <w:lang w:bidi="ar-DZ"/>
        </w:rPr>
        <w:t xml:space="preserve"> و ضمان التوازن العام بين العرض و الطلب و ذلك في ظل احترام معايير السعر و الكمية المحددة</w:t>
      </w:r>
      <w:r w:rsidR="003C3836" w:rsidRPr="00322B5B">
        <w:rPr>
          <w:rStyle w:val="Appelnotedebasdep"/>
          <w:rFonts w:ascii="Simplified Arabic" w:hAnsi="Simplified Arabic" w:cs="Simplified Arabic"/>
          <w:sz w:val="32"/>
          <w:szCs w:val="32"/>
          <w:rtl/>
          <w:lang w:bidi="ar-DZ"/>
        </w:rPr>
        <w:footnoteReference w:id="14"/>
      </w:r>
      <w:r w:rsidR="0056060F" w:rsidRPr="00322B5B">
        <w:rPr>
          <w:rFonts w:ascii="Simplified Arabic" w:hAnsi="Simplified Arabic" w:cs="Simplified Arabic" w:hint="cs"/>
          <w:sz w:val="32"/>
          <w:szCs w:val="32"/>
          <w:rtl/>
          <w:lang w:bidi="ar-DZ"/>
        </w:rPr>
        <w:t>. و لهذا تبنت الجزائر العديد من السياسات نذكر منها :</w:t>
      </w:r>
    </w:p>
    <w:p w:rsidR="00A70011" w:rsidRPr="00322B5B" w:rsidRDefault="00C7229E" w:rsidP="00FE54AE">
      <w:pPr>
        <w:bidi/>
        <w:spacing w:line="240" w:lineRule="auto"/>
        <w:jc w:val="both"/>
        <w:rPr>
          <w:rFonts w:ascii="Simplified Arabic" w:hAnsi="Simplified Arabic" w:cs="Simplified Arabic"/>
          <w:b/>
          <w:bCs/>
          <w:sz w:val="32"/>
          <w:szCs w:val="32"/>
          <w:lang w:bidi="ar-DZ"/>
        </w:rPr>
      </w:pPr>
      <w:proofErr w:type="spellStart"/>
      <w:r>
        <w:rPr>
          <w:rFonts w:ascii="Simplified Arabic" w:hAnsi="Simplified Arabic" w:cs="Simplified Arabic" w:hint="cs"/>
          <w:b/>
          <w:bCs/>
          <w:sz w:val="32"/>
          <w:szCs w:val="32"/>
          <w:rtl/>
          <w:lang w:bidi="ar-DZ"/>
        </w:rPr>
        <w:t>6</w:t>
      </w:r>
      <w:r w:rsidR="00A70011" w:rsidRPr="00322B5B">
        <w:rPr>
          <w:rFonts w:ascii="Simplified Arabic" w:hAnsi="Simplified Arabic" w:cs="Simplified Arabic"/>
          <w:b/>
          <w:bCs/>
          <w:sz w:val="32"/>
          <w:szCs w:val="32"/>
          <w:rtl/>
          <w:lang w:bidi="ar-DZ"/>
        </w:rPr>
        <w:t>-1-</w:t>
      </w:r>
      <w:proofErr w:type="spellEnd"/>
      <w:r w:rsidR="00A70011" w:rsidRPr="00322B5B">
        <w:rPr>
          <w:rFonts w:ascii="Simplified Arabic" w:hAnsi="Simplified Arabic" w:cs="Simplified Arabic"/>
          <w:b/>
          <w:bCs/>
          <w:sz w:val="32"/>
          <w:szCs w:val="32"/>
          <w:rtl/>
          <w:lang w:bidi="ar-DZ"/>
        </w:rPr>
        <w:t xml:space="preserve"> السياسة السكنية في الجزائر ما </w:t>
      </w:r>
      <w:proofErr w:type="gramStart"/>
      <w:r w:rsidR="00A70011" w:rsidRPr="00322B5B">
        <w:rPr>
          <w:rFonts w:ascii="Simplified Arabic" w:hAnsi="Simplified Arabic" w:cs="Simplified Arabic"/>
          <w:b/>
          <w:bCs/>
          <w:sz w:val="32"/>
          <w:szCs w:val="32"/>
          <w:rtl/>
          <w:lang w:bidi="ar-DZ"/>
        </w:rPr>
        <w:t>بين</w:t>
      </w:r>
      <w:proofErr w:type="gramEnd"/>
      <w:r w:rsidR="00A70011" w:rsidRPr="00322B5B">
        <w:rPr>
          <w:rFonts w:ascii="Simplified Arabic" w:hAnsi="Simplified Arabic" w:cs="Simplified Arabic"/>
          <w:b/>
          <w:bCs/>
          <w:sz w:val="32"/>
          <w:szCs w:val="32"/>
          <w:rtl/>
          <w:lang w:bidi="ar-DZ"/>
        </w:rPr>
        <w:t xml:space="preserve"> 1830 </w:t>
      </w:r>
      <w:proofErr w:type="spellStart"/>
      <w:r w:rsidR="00A70011" w:rsidRPr="00322B5B">
        <w:rPr>
          <w:rFonts w:ascii="Simplified Arabic" w:hAnsi="Simplified Arabic" w:cs="Simplified Arabic"/>
          <w:b/>
          <w:bCs/>
          <w:sz w:val="32"/>
          <w:szCs w:val="32"/>
          <w:rtl/>
          <w:lang w:bidi="ar-DZ"/>
        </w:rPr>
        <w:t>–</w:t>
      </w:r>
      <w:proofErr w:type="spellEnd"/>
      <w:r w:rsidR="00A70011" w:rsidRPr="00322B5B">
        <w:rPr>
          <w:rFonts w:ascii="Simplified Arabic" w:hAnsi="Simplified Arabic" w:cs="Simplified Arabic"/>
          <w:b/>
          <w:bCs/>
          <w:sz w:val="32"/>
          <w:szCs w:val="32"/>
          <w:rtl/>
          <w:lang w:bidi="ar-DZ"/>
        </w:rPr>
        <w:t xml:space="preserve"> 1962</w:t>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أ-</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مرحلة :</w:t>
      </w:r>
      <w:proofErr w:type="gramEnd"/>
      <w:r w:rsidRPr="00322B5B">
        <w:rPr>
          <w:rFonts w:ascii="Simplified Arabic" w:hAnsi="Simplified Arabic" w:cs="Simplified Arabic"/>
          <w:b/>
          <w:bCs/>
          <w:sz w:val="32"/>
          <w:szCs w:val="32"/>
          <w:rtl/>
          <w:lang w:bidi="ar-DZ"/>
        </w:rPr>
        <w:t xml:space="preserve">1830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1900 :</w:t>
      </w:r>
    </w:p>
    <w:p w:rsidR="00322B5B" w:rsidRPr="00DA12F9" w:rsidRDefault="00A70011" w:rsidP="00FE54AE">
      <w:pPr>
        <w:bidi/>
        <w:spacing w:line="240" w:lineRule="auto"/>
        <w:ind w:firstLine="565"/>
        <w:jc w:val="both"/>
        <w:rPr>
          <w:rFonts w:ascii="Simplified Arabic" w:hAnsi="Simplified Arabic" w:cs="Simplified Arabic"/>
          <w:b/>
          <w:bCs/>
          <w:sz w:val="32"/>
          <w:szCs w:val="32"/>
          <w:rtl/>
          <w:lang w:bidi="ar-DZ"/>
        </w:rPr>
      </w:pPr>
      <w:r w:rsidRPr="00322B5B">
        <w:rPr>
          <w:rFonts w:ascii="Simplified Arabic" w:hAnsi="Simplified Arabic" w:cs="Simplified Arabic"/>
          <w:sz w:val="32"/>
          <w:szCs w:val="32"/>
          <w:rtl/>
          <w:lang w:bidi="ar-DZ"/>
        </w:rPr>
        <w:t xml:space="preserve">عند دخول الاستعمار الفرنسي إلى الجزائر لم تكن هناك سياسات سكنية مطبقة من خلال مخططات </w:t>
      </w:r>
      <w:proofErr w:type="spellStart"/>
      <w:r w:rsidRPr="00322B5B">
        <w:rPr>
          <w:rFonts w:ascii="Simplified Arabic" w:hAnsi="Simplified Arabic" w:cs="Simplified Arabic"/>
          <w:sz w:val="32"/>
          <w:szCs w:val="32"/>
          <w:rtl/>
          <w:lang w:bidi="ar-DZ"/>
        </w:rPr>
        <w:t>مدروسة،</w:t>
      </w:r>
      <w:proofErr w:type="spellEnd"/>
      <w:r w:rsidRPr="00322B5B">
        <w:rPr>
          <w:rFonts w:ascii="Simplified Arabic" w:hAnsi="Simplified Arabic" w:cs="Simplified Arabic"/>
          <w:sz w:val="32"/>
          <w:szCs w:val="32"/>
          <w:rtl/>
          <w:lang w:bidi="ar-DZ"/>
        </w:rPr>
        <w:t xml:space="preserve"> وذلك راجع إلى عدم وجود فكرة السياسة السكنية في تلك الفترة حيث كان السكن يتمثل في التجمعات السكنية القبلية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سكن ريفي غير منتظم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بالتالي لم تكن هناك </w:t>
      </w:r>
      <w:r w:rsidRPr="00322B5B">
        <w:rPr>
          <w:rFonts w:ascii="Simplified Arabic" w:hAnsi="Simplified Arabic" w:cs="Simplified Arabic"/>
          <w:sz w:val="32"/>
          <w:szCs w:val="32"/>
          <w:rtl/>
          <w:lang w:bidi="ar-DZ"/>
        </w:rPr>
        <w:lastRenderedPageBreak/>
        <w:t xml:space="preserve">بوادر لإقامة سياسات سكنية إلا في بعض المناطق التي تواجد </w:t>
      </w:r>
      <w:proofErr w:type="spellStart"/>
      <w:r w:rsidRPr="00322B5B">
        <w:rPr>
          <w:rFonts w:ascii="Simplified Arabic" w:hAnsi="Simplified Arabic" w:cs="Simplified Arabic"/>
          <w:sz w:val="32"/>
          <w:szCs w:val="32"/>
          <w:rtl/>
          <w:lang w:bidi="ar-DZ"/>
        </w:rPr>
        <w:t>بها</w:t>
      </w:r>
      <w:proofErr w:type="spellEnd"/>
      <w:r w:rsidRPr="00322B5B">
        <w:rPr>
          <w:rFonts w:ascii="Simplified Arabic" w:hAnsi="Simplified Arabic" w:cs="Simplified Arabic"/>
          <w:sz w:val="32"/>
          <w:szCs w:val="32"/>
          <w:rtl/>
          <w:lang w:bidi="ar-DZ"/>
        </w:rPr>
        <w:t xml:space="preserve"> العثمانيون و التي كانت عواصم لتقسيماتهم ،حيث أن هذه الفترة تميزت بنسبة تحضر ضئيلة قدرت ب </w:t>
      </w:r>
      <w:proofErr w:type="spellStart"/>
      <w:r w:rsidRPr="00322B5B">
        <w:rPr>
          <w:rFonts w:ascii="Simplified Arabic" w:hAnsi="Simplified Arabic" w:cs="Simplified Arabic"/>
          <w:sz w:val="32"/>
          <w:szCs w:val="32"/>
          <w:rtl/>
          <w:lang w:bidi="ar-DZ"/>
        </w:rPr>
        <w:t>5%</w:t>
      </w:r>
      <w:proofErr w:type="spellEnd"/>
      <w:r w:rsidRPr="00322B5B">
        <w:rPr>
          <w:rFonts w:ascii="Simplified Arabic" w:hAnsi="Simplified Arabic" w:cs="Simplified Arabic"/>
          <w:sz w:val="32"/>
          <w:szCs w:val="32"/>
          <w:rtl/>
          <w:lang w:bidi="ar-DZ"/>
        </w:rPr>
        <w:t xml:space="preserve"> .</w:t>
      </w:r>
      <w:r w:rsidR="0056060F" w:rsidRPr="00322B5B">
        <w:rPr>
          <w:rStyle w:val="Appelnotedebasdep"/>
          <w:rFonts w:ascii="Simplified Arabic" w:hAnsi="Simplified Arabic" w:cs="Simplified Arabic"/>
          <w:b/>
          <w:bCs/>
          <w:sz w:val="32"/>
          <w:szCs w:val="32"/>
          <w:rtl/>
          <w:lang w:bidi="ar-DZ"/>
        </w:rPr>
        <w:t xml:space="preserve"> </w:t>
      </w:r>
      <w:r w:rsidR="0056060F" w:rsidRPr="00322B5B">
        <w:rPr>
          <w:rStyle w:val="Appelnotedebasdep"/>
          <w:rFonts w:ascii="Simplified Arabic" w:hAnsi="Simplified Arabic" w:cs="Simplified Arabic"/>
          <w:b/>
          <w:bCs/>
          <w:sz w:val="32"/>
          <w:szCs w:val="32"/>
          <w:rtl/>
          <w:lang w:bidi="ar-DZ"/>
        </w:rPr>
        <w:footnoteReference w:id="15"/>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ب-</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 xml:space="preserve">مرحلة </w:t>
      </w:r>
      <w:proofErr w:type="spellStart"/>
      <w:r w:rsidRPr="00322B5B">
        <w:rPr>
          <w:rFonts w:ascii="Simplified Arabic" w:hAnsi="Simplified Arabic" w:cs="Simplified Arabic"/>
          <w:b/>
          <w:bCs/>
          <w:sz w:val="32"/>
          <w:szCs w:val="32"/>
          <w:rtl/>
          <w:lang w:bidi="ar-DZ"/>
        </w:rPr>
        <w:t>:</w:t>
      </w:r>
      <w:proofErr w:type="spellEnd"/>
      <w:proofErr w:type="gramEnd"/>
      <w:r w:rsidRPr="00322B5B">
        <w:rPr>
          <w:rFonts w:ascii="Simplified Arabic" w:hAnsi="Simplified Arabic" w:cs="Simplified Arabic"/>
          <w:b/>
          <w:bCs/>
          <w:sz w:val="32"/>
          <w:szCs w:val="32"/>
          <w:rtl/>
          <w:lang w:bidi="ar-DZ"/>
        </w:rPr>
        <w:t xml:space="preserve"> 1900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1945</w:t>
      </w:r>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تميز الاقتصاد الجزائري الفترة 1900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1945 بحالة توازن و ظهر ذلك في قطاع التحويل العمومي و التبادل الخارجي ،</w:t>
      </w:r>
      <w:proofErr w:type="spellStart"/>
      <w:r w:rsidRPr="00322B5B">
        <w:rPr>
          <w:rFonts w:ascii="Simplified Arabic" w:hAnsi="Simplified Arabic" w:cs="Simplified Arabic"/>
          <w:sz w:val="32"/>
          <w:szCs w:val="32"/>
          <w:rtl/>
          <w:lang w:bidi="ar-DZ"/>
        </w:rPr>
        <w:t>رافقة</w:t>
      </w:r>
      <w:proofErr w:type="spellEnd"/>
      <w:r w:rsidRPr="00322B5B">
        <w:rPr>
          <w:rFonts w:ascii="Simplified Arabic" w:hAnsi="Simplified Arabic" w:cs="Simplified Arabic"/>
          <w:sz w:val="32"/>
          <w:szCs w:val="32"/>
          <w:rtl/>
          <w:lang w:bidi="ar-DZ"/>
        </w:rPr>
        <w:t xml:space="preserve"> ارتفاع حجم السكان و كذا </w:t>
      </w:r>
      <w:proofErr w:type="spellStart"/>
      <w:r w:rsidRPr="00322B5B">
        <w:rPr>
          <w:rFonts w:ascii="Simplified Arabic" w:hAnsi="Simplified Arabic" w:cs="Simplified Arabic"/>
          <w:sz w:val="32"/>
          <w:szCs w:val="32"/>
          <w:rtl/>
          <w:lang w:bidi="ar-DZ"/>
        </w:rPr>
        <w:t>الإنتاج،</w:t>
      </w:r>
      <w:proofErr w:type="spellEnd"/>
      <w:r w:rsidRPr="00322B5B">
        <w:rPr>
          <w:rFonts w:ascii="Simplified Arabic" w:hAnsi="Simplified Arabic" w:cs="Simplified Arabic"/>
          <w:sz w:val="32"/>
          <w:szCs w:val="32"/>
          <w:rtl/>
          <w:lang w:bidi="ar-DZ"/>
        </w:rPr>
        <w:t xml:space="preserve"> مما كان سببا مباشرا في التغيير العميق للهيكلة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وامتازت هذه الفترة بهيمنة القطاع الزراعي على القطاع الصناعي رغم أن شروط المعيشة كانت متوفرة بالمدينة أكثر منها في الريف أما الصحراء فاعتبرت امتدادا طبيعيا و هذا راجع إلى أن الاستعمار تركز في المدن مهيمنا على أحيائها طاغيا على نشاطاتها </w:t>
      </w:r>
      <w:proofErr w:type="spellStart"/>
      <w:r w:rsidRPr="00322B5B">
        <w:rPr>
          <w:rFonts w:ascii="Simplified Arabic" w:hAnsi="Simplified Arabic" w:cs="Simplified Arabic"/>
          <w:sz w:val="32"/>
          <w:szCs w:val="32"/>
          <w:rtl/>
          <w:lang w:bidi="ar-DZ"/>
        </w:rPr>
        <w:t>مهمشا</w:t>
      </w:r>
      <w:proofErr w:type="spellEnd"/>
      <w:r w:rsidRPr="00322B5B">
        <w:rPr>
          <w:rFonts w:ascii="Simplified Arabic" w:hAnsi="Simplified Arabic" w:cs="Simplified Arabic"/>
          <w:sz w:val="32"/>
          <w:szCs w:val="32"/>
          <w:rtl/>
          <w:lang w:bidi="ar-DZ"/>
        </w:rPr>
        <w:t xml:space="preserve"> الأرياف للدور الذي تلعبه في مقاومة الاستعمار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أما الصحراء فلم تكن سوى مقر لبعض القبائل الصغيرة لذلك لم تولى اي اهتمام من طرف الاستعمار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كما أثر كل من قانوني </w:t>
      </w:r>
      <w:proofErr w:type="spellStart"/>
      <w:r w:rsidRPr="00322B5B">
        <w:rPr>
          <w:rFonts w:ascii="Simplified Arabic" w:hAnsi="Simplified Arabic" w:cs="Simplified Arabic"/>
          <w:sz w:val="32"/>
          <w:szCs w:val="32"/>
          <w:lang w:bidi="ar-DZ"/>
        </w:rPr>
        <w:t>sinatus</w:t>
      </w:r>
      <w:proofErr w:type="spellEnd"/>
      <w:r w:rsidRPr="00322B5B">
        <w:rPr>
          <w:rFonts w:ascii="Simplified Arabic" w:hAnsi="Simplified Arabic" w:cs="Simplified Arabic"/>
          <w:sz w:val="32"/>
          <w:szCs w:val="32"/>
          <w:lang w:bidi="ar-DZ"/>
        </w:rPr>
        <w:t xml:space="preserve"> </w:t>
      </w:r>
      <w:proofErr w:type="spellStart"/>
      <w:r w:rsidRPr="00322B5B">
        <w:rPr>
          <w:rFonts w:ascii="Simplified Arabic" w:hAnsi="Simplified Arabic" w:cs="Simplified Arabic"/>
          <w:sz w:val="32"/>
          <w:szCs w:val="32"/>
          <w:lang w:bidi="ar-DZ"/>
        </w:rPr>
        <w:t>consult</w:t>
      </w:r>
      <w:proofErr w:type="spellEnd"/>
      <w:r w:rsidRPr="00322B5B">
        <w:rPr>
          <w:rFonts w:ascii="Simplified Arabic" w:hAnsi="Simplified Arabic" w:cs="Simplified Arabic"/>
          <w:sz w:val="32"/>
          <w:szCs w:val="32"/>
          <w:rtl/>
          <w:lang w:bidi="ar-DZ"/>
        </w:rPr>
        <w:t xml:space="preserve"> (1863</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قانون </w:t>
      </w:r>
      <w:proofErr w:type="spellStart"/>
      <w:proofErr w:type="gramStart"/>
      <w:r w:rsidRPr="00322B5B">
        <w:rPr>
          <w:rFonts w:ascii="Simplified Arabic" w:hAnsi="Simplified Arabic" w:cs="Simplified Arabic"/>
          <w:sz w:val="32"/>
          <w:szCs w:val="32"/>
          <w:lang w:bidi="ar-DZ"/>
        </w:rPr>
        <w:t>warnier</w:t>
      </w:r>
      <w:proofErr w:type="spellEnd"/>
      <w:r w:rsidRPr="00322B5B">
        <w:rPr>
          <w:rFonts w:ascii="Simplified Arabic" w:hAnsi="Simplified Arabic" w:cs="Simplified Arabic"/>
          <w:sz w:val="32"/>
          <w:szCs w:val="32"/>
          <w:lang w:bidi="ar-DZ"/>
        </w:rPr>
        <w:t xml:space="preserve"> </w:t>
      </w:r>
      <w:r w:rsidRPr="00322B5B">
        <w:rPr>
          <w:rFonts w:ascii="Simplified Arabic" w:hAnsi="Simplified Arabic" w:cs="Simplified Arabic"/>
          <w:sz w:val="32"/>
          <w:szCs w:val="32"/>
          <w:rtl/>
          <w:lang w:bidi="ar-DZ"/>
        </w:rPr>
        <w:t xml:space="preserve"> (1878</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على التغيير بصفة عام ،و المناطق الريفية الجبلية خاصة ،حيث أنه بموجبها كان التخطيط</w:t>
      </w:r>
      <w:r w:rsidR="009E7A03" w:rsidRPr="00322B5B">
        <w:rPr>
          <w:rFonts w:ascii="Simplified Arabic" w:hAnsi="Simplified Arabic" w:cs="Simplified Arabic"/>
          <w:sz w:val="32"/>
          <w:szCs w:val="32"/>
          <w:rtl/>
          <w:lang w:bidi="ar-DZ"/>
        </w:rPr>
        <w:t xml:space="preserve"> الجديد يقضي على التخطيط القديم</w:t>
      </w:r>
      <w:r w:rsidR="009E7A03" w:rsidRPr="00322B5B">
        <w:rPr>
          <w:rFonts w:ascii="Simplified Arabic" w:hAnsi="Simplified Arabic" w:cs="Simplified Arabic" w:hint="cs"/>
          <w:sz w:val="32"/>
          <w:szCs w:val="32"/>
          <w:rtl/>
          <w:lang w:bidi="ar-DZ"/>
        </w:rPr>
        <w:t>.</w:t>
      </w:r>
      <w:r w:rsidR="00DA12F9" w:rsidRPr="00DA12F9">
        <w:rPr>
          <w:rStyle w:val="Appelnotedebasdep"/>
          <w:rFonts w:ascii="Simplified Arabic" w:hAnsi="Simplified Arabic" w:cs="Simplified Arabic"/>
          <w:b/>
          <w:bCs/>
          <w:sz w:val="32"/>
          <w:szCs w:val="32"/>
          <w:rtl/>
          <w:lang w:bidi="ar-DZ"/>
        </w:rPr>
        <w:t xml:space="preserve"> </w:t>
      </w:r>
      <w:r w:rsidR="00DA12F9" w:rsidRPr="00322B5B">
        <w:rPr>
          <w:rStyle w:val="Appelnotedebasdep"/>
          <w:rFonts w:ascii="Simplified Arabic" w:hAnsi="Simplified Arabic" w:cs="Simplified Arabic"/>
          <w:b/>
          <w:bCs/>
          <w:sz w:val="32"/>
          <w:szCs w:val="32"/>
          <w:rtl/>
          <w:lang w:bidi="ar-DZ"/>
        </w:rPr>
        <w:footnoteReference w:id="16"/>
      </w:r>
    </w:p>
    <w:p w:rsidR="00A70011" w:rsidRPr="00322B5B" w:rsidRDefault="00A70011"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وجاء هاذين القانونين لأهداف فرنسية هي تشجيع الملكية </w:t>
      </w:r>
      <w:proofErr w:type="gramStart"/>
      <w:r w:rsidRPr="00322B5B">
        <w:rPr>
          <w:rFonts w:ascii="Simplified Arabic" w:hAnsi="Simplified Arabic" w:cs="Simplified Arabic"/>
          <w:sz w:val="32"/>
          <w:szCs w:val="32"/>
          <w:rtl/>
          <w:lang w:bidi="ar-DZ"/>
        </w:rPr>
        <w:t>الفردية .</w:t>
      </w:r>
      <w:proofErr w:type="gramEnd"/>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قد شهدت هذه الفترة حصيلة سكانية قدرت ب: 7,13 مليون نسمة أدت إلى ظهور نسيج عمراني كثيف برزت من خلاله مساكن جماعية في صورة العمارة التي انتهجها الاستعمار الفرنسي لتغطية العجز على مستوى السكن و خاصة في المناطق ذات النشاطات المختلفة كالمدن الساحلية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عنابة</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سكيكدة</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بجاية</w:t>
      </w:r>
      <w:proofErr w:type="spellEnd"/>
      <w:r w:rsidRPr="00322B5B">
        <w:rPr>
          <w:rFonts w:ascii="Simplified Arabic" w:hAnsi="Simplified Arabic" w:cs="Simplified Arabic"/>
          <w:sz w:val="32"/>
          <w:szCs w:val="32"/>
          <w:rtl/>
          <w:lang w:bidi="ar-DZ"/>
        </w:rPr>
        <w:t xml:space="preserve"> و بدت أكثر </w:t>
      </w:r>
      <w:proofErr w:type="spellStart"/>
      <w:r w:rsidRPr="00322B5B">
        <w:rPr>
          <w:rFonts w:ascii="Simplified Arabic" w:hAnsi="Simplified Arabic" w:cs="Simplified Arabic"/>
          <w:sz w:val="32"/>
          <w:szCs w:val="32"/>
          <w:rtl/>
          <w:lang w:bidi="ar-DZ"/>
        </w:rPr>
        <w:t>بروزافي</w:t>
      </w:r>
      <w:proofErr w:type="spellEnd"/>
      <w:r w:rsidRPr="00322B5B">
        <w:rPr>
          <w:rFonts w:ascii="Simplified Arabic" w:hAnsi="Simplified Arabic" w:cs="Simplified Arabic"/>
          <w:sz w:val="32"/>
          <w:szCs w:val="32"/>
          <w:rtl/>
          <w:lang w:bidi="ar-DZ"/>
        </w:rPr>
        <w:t xml:space="preserve"> العاصمة و </w:t>
      </w:r>
      <w:proofErr w:type="spellStart"/>
      <w:r w:rsidRPr="00322B5B">
        <w:rPr>
          <w:rFonts w:ascii="Simplified Arabic" w:hAnsi="Simplified Arabic" w:cs="Simplified Arabic"/>
          <w:sz w:val="32"/>
          <w:szCs w:val="32"/>
          <w:rtl/>
          <w:lang w:bidi="ar-DZ"/>
        </w:rPr>
        <w:t>قسنطينة</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الخدمات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الصحة ،التعليم ،الأمن ....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فقامت بعمليات تهديم لبعض الأنسجة القديم مستبدلة إياها بمساكن ذات طابع أوروبي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بالتالي أظهرت فرنسا أولى السياسات السكني في الجزائر التي تجلت </w:t>
      </w:r>
      <w:proofErr w:type="gramStart"/>
      <w:r w:rsidRPr="00322B5B">
        <w:rPr>
          <w:rFonts w:ascii="Simplified Arabic" w:hAnsi="Simplified Arabic" w:cs="Simplified Arabic"/>
          <w:sz w:val="32"/>
          <w:szCs w:val="32"/>
          <w:rtl/>
          <w:lang w:bidi="ar-DZ"/>
        </w:rPr>
        <w:t>في :</w:t>
      </w:r>
      <w:proofErr w:type="gramEnd"/>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ظهور العمارة </w:t>
      </w:r>
      <w:proofErr w:type="gramStart"/>
      <w:r w:rsidRPr="00322B5B">
        <w:rPr>
          <w:rFonts w:ascii="Simplified Arabic" w:hAnsi="Simplified Arabic" w:cs="Simplified Arabic"/>
          <w:sz w:val="32"/>
          <w:szCs w:val="32"/>
          <w:rtl/>
          <w:lang w:bidi="ar-DZ"/>
        </w:rPr>
        <w:t>الحديث .</w:t>
      </w:r>
      <w:proofErr w:type="gramEnd"/>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lastRenderedPageBreak/>
        <w:t>*</w:t>
      </w:r>
      <w:proofErr w:type="spellEnd"/>
      <w:r w:rsidRPr="00322B5B">
        <w:rPr>
          <w:rFonts w:ascii="Simplified Arabic" w:hAnsi="Simplified Arabic" w:cs="Simplified Arabic"/>
          <w:sz w:val="32"/>
          <w:szCs w:val="32"/>
          <w:rtl/>
          <w:lang w:bidi="ar-DZ"/>
        </w:rPr>
        <w:t xml:space="preserve"> ظهور مساكن خاصة </w:t>
      </w:r>
      <w:proofErr w:type="gramStart"/>
      <w:r w:rsidRPr="00322B5B">
        <w:rPr>
          <w:rFonts w:ascii="Simplified Arabic" w:hAnsi="Simplified Arabic" w:cs="Simplified Arabic"/>
          <w:sz w:val="32"/>
          <w:szCs w:val="32"/>
          <w:rtl/>
          <w:lang w:bidi="ar-DZ"/>
        </w:rPr>
        <w:t>بالمستوطنين .</w:t>
      </w:r>
      <w:proofErr w:type="gramEnd"/>
      <w:r w:rsidR="00322B5B" w:rsidRPr="00322B5B">
        <w:rPr>
          <w:rStyle w:val="Appelnotedebasdep"/>
          <w:rFonts w:ascii="Simplified Arabic" w:hAnsi="Simplified Arabic" w:cs="Simplified Arabic"/>
          <w:b/>
          <w:bCs/>
          <w:sz w:val="32"/>
          <w:szCs w:val="32"/>
          <w:rtl/>
          <w:lang w:bidi="ar-DZ"/>
        </w:rPr>
        <w:t xml:space="preserve">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w:t>
      </w:r>
      <w:proofErr w:type="spellStart"/>
      <w:r w:rsidRPr="00322B5B">
        <w:rPr>
          <w:rFonts w:ascii="Simplified Arabic" w:hAnsi="Simplified Arabic" w:cs="Simplified Arabic"/>
          <w:sz w:val="32"/>
          <w:szCs w:val="32"/>
          <w:rtl/>
          <w:lang w:bidi="ar-DZ"/>
        </w:rPr>
        <w:t>بظهورالعمارة</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سياسة سكن جماعي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اتضح وجود من الاندماج بين المستعمر و الشعب الجزائري في الحياة اليومية و ظهر هذا الاندماج بشكل أكبر في الفترة الممتدة بين 1945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1954 </w:t>
      </w:r>
      <w:proofErr w:type="spellStart"/>
      <w:r w:rsidRPr="00322B5B">
        <w:rPr>
          <w:rFonts w:ascii="Simplified Arabic" w:hAnsi="Simplified Arabic" w:cs="Simplified Arabic"/>
          <w:sz w:val="32"/>
          <w:szCs w:val="32"/>
          <w:rtl/>
          <w:lang w:bidi="ar-DZ"/>
        </w:rPr>
        <w:t>.</w:t>
      </w:r>
      <w:proofErr w:type="spellEnd"/>
      <w:r w:rsidR="0056060F" w:rsidRPr="00322B5B">
        <w:rPr>
          <w:rStyle w:val="Appelnotedebasdep"/>
          <w:rFonts w:ascii="Simplified Arabic" w:hAnsi="Simplified Arabic" w:cs="Simplified Arabic"/>
          <w:b/>
          <w:bCs/>
          <w:sz w:val="32"/>
          <w:szCs w:val="32"/>
          <w:rtl/>
          <w:lang w:bidi="ar-DZ"/>
        </w:rPr>
        <w:t xml:space="preserve"> </w:t>
      </w:r>
    </w:p>
    <w:p w:rsidR="00A70011" w:rsidRPr="00322B5B" w:rsidRDefault="00A70011" w:rsidP="00FE54AE">
      <w:pPr>
        <w:bidi/>
        <w:spacing w:line="240" w:lineRule="auto"/>
        <w:jc w:val="both"/>
        <w:rPr>
          <w:rFonts w:ascii="Simplified Arabic" w:hAnsi="Simplified Arabic" w:cs="Simplified Arabic"/>
          <w:b/>
          <w:bCs/>
          <w:sz w:val="32"/>
          <w:szCs w:val="32"/>
          <w:lang w:bidi="ar-DZ"/>
        </w:rPr>
      </w:pPr>
      <w:proofErr w:type="spellStart"/>
      <w:r w:rsidRPr="00322B5B">
        <w:rPr>
          <w:rFonts w:ascii="Simplified Arabic" w:hAnsi="Simplified Arabic" w:cs="Simplified Arabic"/>
          <w:b/>
          <w:bCs/>
          <w:sz w:val="32"/>
          <w:szCs w:val="32"/>
          <w:rtl/>
          <w:lang w:bidi="ar-DZ"/>
        </w:rPr>
        <w:t>ج-</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 xml:space="preserve">مرحلة </w:t>
      </w:r>
      <w:proofErr w:type="spellStart"/>
      <w:r w:rsidRPr="00322B5B">
        <w:rPr>
          <w:rFonts w:ascii="Simplified Arabic" w:hAnsi="Simplified Arabic" w:cs="Simplified Arabic"/>
          <w:b/>
          <w:bCs/>
          <w:sz w:val="32"/>
          <w:szCs w:val="32"/>
          <w:rtl/>
          <w:lang w:bidi="ar-DZ"/>
        </w:rPr>
        <w:t>:</w:t>
      </w:r>
      <w:proofErr w:type="spellEnd"/>
      <w:proofErr w:type="gramEnd"/>
      <w:r w:rsidRPr="00322B5B">
        <w:rPr>
          <w:rFonts w:ascii="Simplified Arabic" w:hAnsi="Simplified Arabic" w:cs="Simplified Arabic"/>
          <w:b/>
          <w:bCs/>
          <w:sz w:val="32"/>
          <w:szCs w:val="32"/>
          <w:rtl/>
          <w:lang w:bidi="ar-DZ"/>
        </w:rPr>
        <w:t xml:space="preserve"> 1945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1954 </w:t>
      </w:r>
      <w:proofErr w:type="spellStart"/>
      <w:r w:rsidRPr="00322B5B">
        <w:rPr>
          <w:rFonts w:ascii="Simplified Arabic" w:hAnsi="Simplified Arabic" w:cs="Simplified Arabic"/>
          <w:b/>
          <w:bCs/>
          <w:sz w:val="32"/>
          <w:szCs w:val="32"/>
          <w:rtl/>
          <w:lang w:bidi="ar-DZ"/>
        </w:rPr>
        <w:t>:</w:t>
      </w:r>
      <w:proofErr w:type="spellEnd"/>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شهدت هذه العشرية تسارع في وتيرة السكن رغم صعوبة التمويل الاقتصادي ،حيث وصل عدد المساكن المنجزة إلى 15000 سكن/سنة وتضاعفت هذه الوتيرة بمقدار 03 مرات عما كانت عليه في العشرية السابقة و هذا راجع إلى المشاريع السكنية المسطرة من طرف الاستعمار لإعادة إيواء الجزائريين لكن الحقيقة لم يكن هذا الإيواء سوى عملية حشر الجزائريين في محتشدات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وكان</w:t>
      </w:r>
      <w:proofErr w:type="gramEnd"/>
      <w:r w:rsidRPr="00322B5B">
        <w:rPr>
          <w:rFonts w:ascii="Simplified Arabic" w:hAnsi="Simplified Arabic" w:cs="Simplified Arabic"/>
          <w:sz w:val="32"/>
          <w:szCs w:val="32"/>
          <w:rtl/>
          <w:lang w:bidi="ar-DZ"/>
        </w:rPr>
        <w:t xml:space="preserve"> من الأسباب المباشرة في زيادة وتيرة إنجاز</w:t>
      </w:r>
      <w:r w:rsidR="00801C06"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المشاريع السكنية هي الهدم المسبق للأنسجة ذات الطابع التقليدي وإنشاء أنسجة حضرية ذات طابع أوروبي بدلا منها.</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وبزيادة عمليات إنجاز المشاريع السكنية ازدادت معها لهفة الريفيين في النزوح إلى المدينة و ترك الريف بحثا عن عمل يسير و سكن متوفر على ظروف معيشة </w:t>
      </w:r>
      <w:proofErr w:type="gramStart"/>
      <w:r w:rsidRPr="00322B5B">
        <w:rPr>
          <w:rFonts w:ascii="Simplified Arabic" w:hAnsi="Simplified Arabic" w:cs="Simplified Arabic"/>
          <w:sz w:val="32"/>
          <w:szCs w:val="32"/>
          <w:rtl/>
          <w:lang w:bidi="ar-DZ"/>
        </w:rPr>
        <w:t xml:space="preserve">حسنة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فأظهرت فرنسا سياسة تسمى بسياسة الإدماج لإبداء نيتها في إعطاء الحق للجزائريين .</w:t>
      </w:r>
    </w:p>
    <w:p w:rsidR="00E92BBB" w:rsidRPr="001C235F" w:rsidDel="00660504" w:rsidRDefault="00A70011" w:rsidP="001C235F">
      <w:pPr>
        <w:bidi/>
        <w:spacing w:line="240" w:lineRule="auto"/>
        <w:jc w:val="both"/>
        <w:rPr>
          <w:del w:id="0" w:author="user" w:date="2018-03-17T16:29:00Z"/>
          <w:rFonts w:ascii="Simplified Arabic" w:hAnsi="Simplified Arabic" w:cs="Simplified Arabic"/>
          <w:b/>
          <w:bCs/>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لهذا زاد الاهتمام بالتنظيم في القطاع السكني و أصبح له حصة من الدخل الاقتصادي و التي تتضح إحصائياته من خلال الجدول </w:t>
      </w:r>
      <w:proofErr w:type="gramStart"/>
      <w:r w:rsidRPr="00322B5B">
        <w:rPr>
          <w:rFonts w:ascii="Simplified Arabic" w:hAnsi="Simplified Arabic" w:cs="Simplified Arabic"/>
          <w:sz w:val="32"/>
          <w:szCs w:val="32"/>
          <w:rtl/>
          <w:lang w:bidi="ar-DZ"/>
        </w:rPr>
        <w:t>التالي :</w:t>
      </w:r>
      <w:proofErr w:type="gramEnd"/>
      <w:r w:rsidR="0056060F" w:rsidRPr="00322B5B">
        <w:rPr>
          <w:rStyle w:val="Appelnotedebasdep"/>
          <w:rFonts w:ascii="Simplified Arabic" w:hAnsi="Simplified Arabic" w:cs="Simplified Arabic"/>
          <w:b/>
          <w:bCs/>
          <w:sz w:val="32"/>
          <w:szCs w:val="32"/>
          <w:rtl/>
          <w:lang w:bidi="ar-DZ"/>
        </w:rPr>
        <w:t xml:space="preserve"> </w:t>
      </w:r>
      <w:r w:rsidR="0056060F" w:rsidRPr="00322B5B">
        <w:rPr>
          <w:rStyle w:val="Appelnotedebasdep"/>
          <w:rFonts w:ascii="Simplified Arabic" w:hAnsi="Simplified Arabic" w:cs="Simplified Arabic"/>
          <w:b/>
          <w:bCs/>
          <w:sz w:val="32"/>
          <w:szCs w:val="32"/>
          <w:rtl/>
          <w:lang w:bidi="ar-DZ"/>
        </w:rPr>
        <w:footnoteReference w:id="17"/>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del w:id="1" w:author="user" w:date="2018-03-17T16:29:00Z">
        <w:r w:rsidRPr="00322B5B" w:rsidDel="00660504">
          <w:rPr>
            <w:rFonts w:ascii="Simplified Arabic" w:hAnsi="Simplified Arabic" w:cs="Simplified Arabic"/>
            <w:sz w:val="32"/>
            <w:szCs w:val="32"/>
            <w:rtl/>
            <w:lang w:bidi="ar-DZ"/>
          </w:rPr>
          <w:delText xml:space="preserve"> </w:delText>
        </w:r>
      </w:del>
      <w:r w:rsidRPr="00322B5B">
        <w:rPr>
          <w:rFonts w:ascii="Simplified Arabic" w:hAnsi="Simplified Arabic" w:cs="Simplified Arabic"/>
          <w:b/>
          <w:bCs/>
          <w:sz w:val="32"/>
          <w:szCs w:val="32"/>
          <w:rtl/>
          <w:lang w:bidi="ar-DZ"/>
        </w:rPr>
        <w:t xml:space="preserve">الجدول </w:t>
      </w:r>
      <w:proofErr w:type="gramStart"/>
      <w:r w:rsidRPr="00322B5B">
        <w:rPr>
          <w:rFonts w:ascii="Simplified Arabic" w:hAnsi="Simplified Arabic" w:cs="Simplified Arabic"/>
          <w:b/>
          <w:bCs/>
          <w:sz w:val="32"/>
          <w:szCs w:val="32"/>
          <w:rtl/>
          <w:lang w:bidi="ar-DZ"/>
        </w:rPr>
        <w:t>(01</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w:t>
      </w:r>
      <w:proofErr w:type="gramEnd"/>
      <w:r w:rsidRPr="00322B5B">
        <w:rPr>
          <w:rFonts w:ascii="Simplified Arabic" w:hAnsi="Simplified Arabic" w:cs="Simplified Arabic"/>
          <w:b/>
          <w:bCs/>
          <w:sz w:val="32"/>
          <w:szCs w:val="32"/>
          <w:rtl/>
          <w:lang w:bidi="ar-DZ"/>
        </w:rPr>
        <w:t xml:space="preserve"> نصيب القطاع السكني من دعم السلطة العمومية </w:t>
      </w:r>
    </w:p>
    <w:tbl>
      <w:tblPr>
        <w:tblStyle w:val="Grilledutableau"/>
        <w:tblpPr w:leftFromText="141" w:rightFromText="141" w:vertAnchor="text" w:horzAnchor="margin" w:tblpY="13"/>
        <w:bidiVisual/>
        <w:tblW w:w="0" w:type="auto"/>
        <w:tblLook w:val="01E0"/>
      </w:tblPr>
      <w:tblGrid>
        <w:gridCol w:w="1844"/>
        <w:gridCol w:w="3824"/>
        <w:gridCol w:w="2839"/>
      </w:tblGrid>
      <w:tr w:rsidR="00A70011" w:rsidRPr="00322B5B" w:rsidTr="00477157">
        <w:trPr>
          <w:trHeight w:val="1693"/>
        </w:trPr>
        <w:tc>
          <w:tcPr>
            <w:tcW w:w="1844" w:type="dxa"/>
          </w:tcPr>
          <w:p w:rsidR="00A70011" w:rsidRPr="00B97E19" w:rsidRDefault="00A70011" w:rsidP="00FE54AE">
            <w:pPr>
              <w:jc w:val="both"/>
              <w:rPr>
                <w:rFonts w:ascii="Simplified Arabic" w:hAnsi="Simplified Arabic" w:cs="Simplified Arabic"/>
                <w:sz w:val="28"/>
                <w:szCs w:val="28"/>
                <w:rtl/>
              </w:rPr>
            </w:pPr>
            <w:proofErr w:type="gramStart"/>
            <w:r w:rsidRPr="00B97E19">
              <w:rPr>
                <w:rFonts w:ascii="Simplified Arabic" w:hAnsi="Simplified Arabic" w:cs="Simplified Arabic"/>
                <w:sz w:val="28"/>
                <w:szCs w:val="28"/>
                <w:rtl/>
              </w:rPr>
              <w:t>السنوات</w:t>
            </w:r>
            <w:proofErr w:type="gramEnd"/>
          </w:p>
        </w:tc>
        <w:tc>
          <w:tcPr>
            <w:tcW w:w="3824" w:type="dxa"/>
          </w:tcPr>
          <w:p w:rsidR="00A70011" w:rsidRPr="00B97E19" w:rsidRDefault="00A70011" w:rsidP="00FE54AE">
            <w:pPr>
              <w:jc w:val="both"/>
              <w:rPr>
                <w:rFonts w:ascii="Simplified Arabic" w:hAnsi="Simplified Arabic" w:cs="Simplified Arabic"/>
                <w:sz w:val="28"/>
                <w:szCs w:val="28"/>
              </w:rPr>
            </w:pPr>
            <w:r w:rsidRPr="00B97E19">
              <w:rPr>
                <w:rFonts w:ascii="Simplified Arabic" w:hAnsi="Simplified Arabic" w:cs="Simplified Arabic"/>
                <w:sz w:val="28"/>
                <w:szCs w:val="28"/>
                <w:rtl/>
              </w:rPr>
              <w:t xml:space="preserve">مساكن مبنية بدعم السلطة </w:t>
            </w:r>
          </w:p>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Pr>
              <w:t xml:space="preserve"> </w:t>
            </w:r>
            <w:proofErr w:type="gramStart"/>
            <w:r w:rsidRPr="00B97E19">
              <w:rPr>
                <w:rFonts w:ascii="Simplified Arabic" w:hAnsi="Simplified Arabic" w:cs="Simplified Arabic"/>
                <w:sz w:val="28"/>
                <w:szCs w:val="28"/>
                <w:rtl/>
              </w:rPr>
              <w:t>العمومية</w:t>
            </w:r>
            <w:proofErr w:type="gramEnd"/>
            <w:r w:rsidRPr="00B97E19">
              <w:rPr>
                <w:rFonts w:ascii="Simplified Arabic" w:hAnsi="Simplified Arabic" w:cs="Simplified Arabic"/>
                <w:sz w:val="28"/>
                <w:szCs w:val="28"/>
                <w:rtl/>
              </w:rPr>
              <w:t xml:space="preserve"> </w:t>
            </w:r>
          </w:p>
          <w:p w:rsidR="00A70011" w:rsidRPr="00B97E19" w:rsidRDefault="00477157" w:rsidP="00FE54AE">
            <w:pPr>
              <w:jc w:val="both"/>
              <w:rPr>
                <w:rFonts w:ascii="Simplified Arabic" w:hAnsi="Simplified Arabic" w:cs="Simplified Arabic"/>
                <w:sz w:val="28"/>
                <w:szCs w:val="28"/>
                <w:rtl/>
              </w:rPr>
            </w:pPr>
            <w:r w:rsidRPr="00B97E19">
              <w:rPr>
                <w:rFonts w:ascii="Simplified Arabic" w:hAnsi="Simplified Arabic" w:cs="Simplified Arabic" w:hint="cs"/>
                <w:sz w:val="28"/>
                <w:szCs w:val="28"/>
                <w:rtl/>
              </w:rPr>
              <w:t>(</w:t>
            </w:r>
            <w:proofErr w:type="gramStart"/>
            <w:r w:rsidR="00A70011" w:rsidRPr="00B97E19">
              <w:rPr>
                <w:rFonts w:ascii="Simplified Arabic" w:hAnsi="Simplified Arabic" w:cs="Simplified Arabic"/>
                <w:sz w:val="28"/>
                <w:szCs w:val="28"/>
                <w:rtl/>
              </w:rPr>
              <w:t>مليون</w:t>
            </w:r>
            <w:proofErr w:type="gramEnd"/>
            <w:r w:rsidR="00A70011" w:rsidRPr="00B97E19">
              <w:rPr>
                <w:rFonts w:ascii="Simplified Arabic" w:hAnsi="Simplified Arabic" w:cs="Simplified Arabic"/>
                <w:sz w:val="28"/>
                <w:szCs w:val="28"/>
                <w:rtl/>
              </w:rPr>
              <w:t xml:space="preserve"> نسمة </w:t>
            </w:r>
            <w:proofErr w:type="spellStart"/>
            <w:r w:rsidRPr="00B97E19">
              <w:rPr>
                <w:rFonts w:ascii="Simplified Arabic" w:hAnsi="Simplified Arabic" w:cs="Simplified Arabic" w:hint="cs"/>
                <w:sz w:val="28"/>
                <w:szCs w:val="28"/>
                <w:rtl/>
              </w:rPr>
              <w:t>)</w:t>
            </w:r>
            <w:proofErr w:type="spellEnd"/>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رخصة البناء في 18 مدينة كبرى</w:t>
            </w:r>
          </w:p>
          <w:p w:rsidR="00A70011" w:rsidRPr="00B97E19" w:rsidRDefault="00477157" w:rsidP="00FE54AE">
            <w:pPr>
              <w:jc w:val="both"/>
              <w:rPr>
                <w:rFonts w:ascii="Simplified Arabic" w:hAnsi="Simplified Arabic" w:cs="Simplified Arabic"/>
                <w:sz w:val="28"/>
                <w:szCs w:val="28"/>
                <w:rtl/>
              </w:rPr>
            </w:pPr>
            <w:proofErr w:type="spellStart"/>
            <w:r w:rsidRPr="00B97E19">
              <w:rPr>
                <w:rFonts w:ascii="Simplified Arabic" w:hAnsi="Simplified Arabic" w:cs="Simplified Arabic" w:hint="cs"/>
                <w:sz w:val="28"/>
                <w:szCs w:val="28"/>
                <w:rtl/>
              </w:rPr>
              <w:t>(</w:t>
            </w:r>
            <w:proofErr w:type="spellEnd"/>
            <w:r w:rsidR="00A70011" w:rsidRPr="00B97E19">
              <w:rPr>
                <w:rFonts w:ascii="Simplified Arabic" w:hAnsi="Simplified Arabic" w:cs="Simplified Arabic"/>
                <w:sz w:val="28"/>
                <w:szCs w:val="28"/>
                <w:rtl/>
              </w:rPr>
              <w:t xml:space="preserve"> </w:t>
            </w:r>
            <w:proofErr w:type="gramStart"/>
            <w:r w:rsidR="00A70011" w:rsidRPr="00B97E19">
              <w:rPr>
                <w:rFonts w:ascii="Simplified Arabic" w:hAnsi="Simplified Arabic" w:cs="Simplified Arabic"/>
                <w:sz w:val="28"/>
                <w:szCs w:val="28"/>
                <w:rtl/>
              </w:rPr>
              <w:t>قطعة</w:t>
            </w:r>
            <w:proofErr w:type="gramEnd"/>
            <w:r w:rsidR="00A70011" w:rsidRPr="00B97E19">
              <w:rPr>
                <w:rFonts w:ascii="Simplified Arabic" w:hAnsi="Simplified Arabic" w:cs="Simplified Arabic"/>
                <w:sz w:val="28"/>
                <w:szCs w:val="28"/>
                <w:rtl/>
              </w:rPr>
              <w:t xml:space="preserve"> سكنية</w:t>
            </w:r>
            <w:proofErr w:type="spellStart"/>
            <w:r w:rsidRPr="00B97E19">
              <w:rPr>
                <w:rFonts w:ascii="Simplified Arabic" w:hAnsi="Simplified Arabic" w:cs="Simplified Arabic" w:hint="cs"/>
                <w:sz w:val="28"/>
                <w:szCs w:val="28"/>
                <w:rtl/>
              </w:rPr>
              <w:t>)</w:t>
            </w:r>
            <w:proofErr w:type="spellEnd"/>
          </w:p>
        </w:tc>
      </w:tr>
      <w:tr w:rsidR="00A70011" w:rsidRPr="00322B5B" w:rsidTr="00477157">
        <w:trPr>
          <w:trHeight w:val="359"/>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1948</w:t>
            </w:r>
          </w:p>
        </w:tc>
        <w:tc>
          <w:tcPr>
            <w:tcW w:w="3824" w:type="dxa"/>
          </w:tcPr>
          <w:p w:rsidR="00A70011" w:rsidRPr="00B97E19" w:rsidRDefault="00A70011" w:rsidP="00FE54AE">
            <w:pPr>
              <w:jc w:val="both"/>
              <w:rPr>
                <w:rFonts w:ascii="Simplified Arabic" w:hAnsi="Simplified Arabic" w:cs="Simplified Arabic"/>
                <w:sz w:val="28"/>
                <w:szCs w:val="28"/>
                <w:rtl/>
              </w:rPr>
            </w:pPr>
            <w:proofErr w:type="spellStart"/>
            <w:r w:rsidRPr="00B97E19">
              <w:rPr>
                <w:rFonts w:ascii="Simplified Arabic" w:hAnsi="Simplified Arabic" w:cs="Simplified Arabic"/>
                <w:sz w:val="28"/>
                <w:szCs w:val="28"/>
                <w:rtl/>
              </w:rPr>
              <w:t>-</w:t>
            </w:r>
            <w:proofErr w:type="spellEnd"/>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4500</w:t>
            </w:r>
          </w:p>
        </w:tc>
      </w:tr>
      <w:tr w:rsidR="00A70011" w:rsidRPr="00322B5B" w:rsidTr="00477157">
        <w:trPr>
          <w:trHeight w:val="177"/>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lastRenderedPageBreak/>
              <w:t>1949</w:t>
            </w:r>
          </w:p>
        </w:tc>
        <w:tc>
          <w:tcPr>
            <w:tcW w:w="382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w:t>
            </w:r>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8300</w:t>
            </w:r>
          </w:p>
        </w:tc>
      </w:tr>
      <w:tr w:rsidR="00A70011" w:rsidRPr="00322B5B" w:rsidTr="00477157">
        <w:trPr>
          <w:trHeight w:val="639"/>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1950</w:t>
            </w:r>
          </w:p>
        </w:tc>
        <w:tc>
          <w:tcPr>
            <w:tcW w:w="382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4</w:t>
            </w:r>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13600</w:t>
            </w:r>
          </w:p>
        </w:tc>
      </w:tr>
      <w:tr w:rsidR="00A70011" w:rsidRPr="00322B5B" w:rsidTr="00477157">
        <w:trPr>
          <w:trHeight w:val="623"/>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1951</w:t>
            </w:r>
          </w:p>
        </w:tc>
        <w:tc>
          <w:tcPr>
            <w:tcW w:w="382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9</w:t>
            </w:r>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19000</w:t>
            </w:r>
          </w:p>
        </w:tc>
      </w:tr>
      <w:tr w:rsidR="00A70011" w:rsidRPr="00322B5B" w:rsidTr="00477157">
        <w:trPr>
          <w:trHeight w:val="623"/>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1952</w:t>
            </w:r>
          </w:p>
        </w:tc>
        <w:tc>
          <w:tcPr>
            <w:tcW w:w="382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14</w:t>
            </w:r>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19500</w:t>
            </w:r>
          </w:p>
        </w:tc>
      </w:tr>
      <w:tr w:rsidR="00A70011" w:rsidRPr="00322B5B" w:rsidTr="00477157">
        <w:trPr>
          <w:trHeight w:val="639"/>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1953</w:t>
            </w:r>
          </w:p>
        </w:tc>
        <w:tc>
          <w:tcPr>
            <w:tcW w:w="382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15</w:t>
            </w:r>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26200</w:t>
            </w:r>
          </w:p>
        </w:tc>
      </w:tr>
      <w:tr w:rsidR="00A70011" w:rsidRPr="00322B5B" w:rsidTr="00477157">
        <w:trPr>
          <w:trHeight w:val="623"/>
        </w:trPr>
        <w:tc>
          <w:tcPr>
            <w:tcW w:w="184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1954</w:t>
            </w:r>
          </w:p>
        </w:tc>
        <w:tc>
          <w:tcPr>
            <w:tcW w:w="3824"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18</w:t>
            </w:r>
          </w:p>
        </w:tc>
        <w:tc>
          <w:tcPr>
            <w:tcW w:w="2839" w:type="dxa"/>
          </w:tcPr>
          <w:p w:rsidR="00A70011" w:rsidRPr="00B97E19" w:rsidRDefault="00A70011" w:rsidP="00FE54AE">
            <w:pPr>
              <w:jc w:val="both"/>
              <w:rPr>
                <w:rFonts w:ascii="Simplified Arabic" w:hAnsi="Simplified Arabic" w:cs="Simplified Arabic"/>
                <w:sz w:val="28"/>
                <w:szCs w:val="28"/>
                <w:rtl/>
              </w:rPr>
            </w:pPr>
            <w:r w:rsidRPr="00B97E19">
              <w:rPr>
                <w:rFonts w:ascii="Simplified Arabic" w:hAnsi="Simplified Arabic" w:cs="Simplified Arabic"/>
                <w:sz w:val="28"/>
                <w:szCs w:val="28"/>
                <w:rtl/>
              </w:rPr>
              <w:t>29600</w:t>
            </w:r>
          </w:p>
        </w:tc>
      </w:tr>
      <w:tr w:rsidR="00A70011" w:rsidRPr="00322B5B" w:rsidTr="00477157">
        <w:trPr>
          <w:trHeight w:val="490"/>
        </w:trPr>
        <w:tc>
          <w:tcPr>
            <w:tcW w:w="1844" w:type="dxa"/>
          </w:tcPr>
          <w:p w:rsidR="00A70011" w:rsidRPr="00B97E19" w:rsidRDefault="00A70011" w:rsidP="00FE54AE">
            <w:pPr>
              <w:jc w:val="both"/>
              <w:rPr>
                <w:rFonts w:ascii="Simplified Arabic" w:hAnsi="Simplified Arabic" w:cs="Simplified Arabic"/>
                <w:sz w:val="28"/>
                <w:szCs w:val="28"/>
                <w:rtl/>
              </w:rPr>
            </w:pPr>
            <w:proofErr w:type="gramStart"/>
            <w:r w:rsidRPr="00B97E19">
              <w:rPr>
                <w:rFonts w:ascii="Simplified Arabic" w:hAnsi="Simplified Arabic" w:cs="Simplified Arabic"/>
                <w:sz w:val="28"/>
                <w:szCs w:val="28"/>
                <w:rtl/>
              </w:rPr>
              <w:t>المجموع</w:t>
            </w:r>
            <w:proofErr w:type="gramEnd"/>
          </w:p>
        </w:tc>
        <w:tc>
          <w:tcPr>
            <w:tcW w:w="3824" w:type="dxa"/>
          </w:tcPr>
          <w:p w:rsidR="00A70011" w:rsidRPr="00B97E19" w:rsidRDefault="00A70011" w:rsidP="00FE54AE">
            <w:pPr>
              <w:jc w:val="both"/>
              <w:rPr>
                <w:rFonts w:ascii="Simplified Arabic" w:hAnsi="Simplified Arabic" w:cs="Simplified Arabic"/>
                <w:sz w:val="28"/>
                <w:szCs w:val="28"/>
                <w:rtl/>
              </w:rPr>
            </w:pPr>
          </w:p>
        </w:tc>
        <w:tc>
          <w:tcPr>
            <w:tcW w:w="2839" w:type="dxa"/>
          </w:tcPr>
          <w:p w:rsidR="00A70011" w:rsidRPr="00B97E19" w:rsidRDefault="00A70011" w:rsidP="00FE54AE">
            <w:pPr>
              <w:jc w:val="both"/>
              <w:rPr>
                <w:rFonts w:ascii="Simplified Arabic" w:hAnsi="Simplified Arabic" w:cs="Simplified Arabic"/>
                <w:sz w:val="28"/>
                <w:szCs w:val="28"/>
                <w:rtl/>
              </w:rPr>
            </w:pPr>
          </w:p>
        </w:tc>
      </w:tr>
    </w:tbl>
    <w:p w:rsidR="00A70011" w:rsidRPr="00322B5B" w:rsidRDefault="00A70011" w:rsidP="00FE54AE">
      <w:pPr>
        <w:bidi/>
        <w:spacing w:line="240" w:lineRule="auto"/>
        <w:jc w:val="both"/>
        <w:rPr>
          <w:rFonts w:ascii="Simplified Arabic" w:hAnsi="Simplified Arabic" w:cs="Simplified Arabic"/>
          <w:b/>
          <w:bCs/>
          <w:sz w:val="32"/>
          <w:szCs w:val="32"/>
          <w:rtl/>
          <w:lang w:bidi="ar-DZ"/>
        </w:rPr>
      </w:pPr>
    </w:p>
    <w:p w:rsidR="00A70011" w:rsidRPr="00322B5B" w:rsidRDefault="00A70011" w:rsidP="00FE54AE">
      <w:pPr>
        <w:bidi/>
        <w:spacing w:line="240" w:lineRule="auto"/>
        <w:jc w:val="both"/>
        <w:rPr>
          <w:rFonts w:ascii="Simplified Arabic" w:hAnsi="Simplified Arabic" w:cs="Simplified Arabic"/>
          <w:sz w:val="32"/>
          <w:szCs w:val="32"/>
          <w:rtl/>
          <w:lang w:bidi="ar-DZ"/>
        </w:rPr>
      </w:pPr>
    </w:p>
    <w:p w:rsidR="00A70011" w:rsidRPr="00322B5B" w:rsidRDefault="00A70011" w:rsidP="00FE54AE">
      <w:pPr>
        <w:bidi/>
        <w:spacing w:line="240" w:lineRule="auto"/>
        <w:jc w:val="both"/>
        <w:rPr>
          <w:rFonts w:ascii="Simplified Arabic" w:hAnsi="Simplified Arabic" w:cs="Simplified Arabic"/>
          <w:b/>
          <w:bCs/>
          <w:sz w:val="32"/>
          <w:szCs w:val="32"/>
          <w:rtl/>
          <w:lang w:bidi="ar-DZ"/>
        </w:rPr>
      </w:pPr>
    </w:p>
    <w:p w:rsidR="00477157" w:rsidRPr="00322B5B" w:rsidRDefault="00477157" w:rsidP="00FE54AE">
      <w:pPr>
        <w:bidi/>
        <w:spacing w:line="240" w:lineRule="auto"/>
        <w:jc w:val="both"/>
        <w:rPr>
          <w:rFonts w:ascii="Simplified Arabic" w:hAnsi="Simplified Arabic" w:cs="Simplified Arabic"/>
          <w:b/>
          <w:bCs/>
          <w:sz w:val="32"/>
          <w:szCs w:val="32"/>
          <w:rtl/>
          <w:lang w:bidi="ar-DZ"/>
        </w:rPr>
      </w:pPr>
    </w:p>
    <w:p w:rsidR="00322B5B" w:rsidRDefault="00322B5B" w:rsidP="00FE54AE">
      <w:pPr>
        <w:bidi/>
        <w:spacing w:line="240" w:lineRule="auto"/>
        <w:jc w:val="both"/>
        <w:rPr>
          <w:rFonts w:ascii="Simplified Arabic" w:hAnsi="Simplified Arabic" w:cs="Simplified Arabic"/>
          <w:b/>
          <w:bCs/>
          <w:sz w:val="32"/>
          <w:szCs w:val="32"/>
          <w:rtl/>
          <w:lang w:bidi="ar-DZ"/>
        </w:rPr>
      </w:pPr>
    </w:p>
    <w:p w:rsidR="00322B5B" w:rsidRPr="00322B5B" w:rsidRDefault="00322B5B" w:rsidP="00FE54AE">
      <w:pPr>
        <w:bidi/>
        <w:spacing w:line="240" w:lineRule="auto"/>
        <w:jc w:val="both"/>
        <w:rPr>
          <w:rFonts w:ascii="Simplified Arabic" w:hAnsi="Simplified Arabic" w:cs="Simplified Arabic"/>
          <w:b/>
          <w:bCs/>
          <w:sz w:val="32"/>
          <w:szCs w:val="32"/>
          <w:rtl/>
          <w:lang w:bidi="ar-DZ"/>
        </w:rPr>
      </w:pPr>
    </w:p>
    <w:p w:rsidR="00DA12F9" w:rsidRPr="00322B5B" w:rsidRDefault="00A70011" w:rsidP="00FE54AE">
      <w:pPr>
        <w:bidi/>
        <w:spacing w:line="240" w:lineRule="auto"/>
        <w:jc w:val="both"/>
        <w:rPr>
          <w:rFonts w:ascii="Simplified Arabic" w:hAnsi="Simplified Arabic" w:cs="Simplified Arabic"/>
          <w:b/>
          <w:bCs/>
          <w:sz w:val="24"/>
          <w:szCs w:val="24"/>
          <w:rtl/>
          <w:lang w:bidi="ar-DZ"/>
        </w:rPr>
      </w:pPr>
      <w:proofErr w:type="gramStart"/>
      <w:r w:rsidRPr="00322B5B">
        <w:rPr>
          <w:rFonts w:ascii="Simplified Arabic" w:hAnsi="Simplified Arabic" w:cs="Simplified Arabic"/>
          <w:b/>
          <w:bCs/>
          <w:sz w:val="24"/>
          <w:szCs w:val="24"/>
          <w:rtl/>
          <w:lang w:bidi="ar-DZ"/>
        </w:rPr>
        <w:t xml:space="preserve">المصدر </w:t>
      </w:r>
      <w:proofErr w:type="spellStart"/>
      <w:r w:rsidRPr="00322B5B">
        <w:rPr>
          <w:rFonts w:ascii="Simplified Arabic" w:hAnsi="Simplified Arabic" w:cs="Simplified Arabic"/>
          <w:b/>
          <w:bCs/>
          <w:sz w:val="24"/>
          <w:szCs w:val="24"/>
          <w:rtl/>
          <w:lang w:bidi="ar-DZ"/>
        </w:rPr>
        <w:t>:</w:t>
      </w:r>
      <w:proofErr w:type="spellEnd"/>
      <w:proofErr w:type="gramEnd"/>
      <w:r w:rsidRPr="00322B5B">
        <w:rPr>
          <w:rFonts w:ascii="Simplified Arabic" w:hAnsi="Simplified Arabic" w:cs="Simplified Arabic"/>
          <w:sz w:val="24"/>
          <w:szCs w:val="24"/>
          <w:lang w:bidi="ar-DZ"/>
        </w:rPr>
        <w:t xml:space="preserve">Ben </w:t>
      </w:r>
      <w:proofErr w:type="spellStart"/>
      <w:r w:rsidRPr="00322B5B">
        <w:rPr>
          <w:rFonts w:ascii="Simplified Arabic" w:hAnsi="Simplified Arabic" w:cs="Simplified Arabic"/>
          <w:sz w:val="24"/>
          <w:szCs w:val="24"/>
          <w:lang w:bidi="ar-DZ"/>
        </w:rPr>
        <w:t>matt</w:t>
      </w:r>
      <w:proofErr w:type="spellEnd"/>
      <w:r w:rsidRPr="00322B5B">
        <w:rPr>
          <w:rFonts w:ascii="Simplified Arabic" w:hAnsi="Simplified Arabic" w:cs="Simplified Arabic"/>
          <w:sz w:val="24"/>
          <w:szCs w:val="24"/>
          <w:lang w:bidi="ar-DZ"/>
        </w:rPr>
        <w:t xml:space="preserve"> nadir </w:t>
      </w:r>
      <w:proofErr w:type="spellStart"/>
      <w:r w:rsidRPr="00322B5B">
        <w:rPr>
          <w:rFonts w:ascii="Simplified Arabic" w:hAnsi="Simplified Arabic" w:cs="Simplified Arabic"/>
          <w:sz w:val="24"/>
          <w:szCs w:val="24"/>
          <w:lang w:bidi="ar-DZ"/>
        </w:rPr>
        <w:t>abbdullah</w:t>
      </w:r>
      <w:proofErr w:type="spellEnd"/>
      <w:r w:rsidRPr="00322B5B">
        <w:rPr>
          <w:rFonts w:ascii="Simplified Arabic" w:hAnsi="Simplified Arabic" w:cs="Simplified Arabic"/>
          <w:sz w:val="24"/>
          <w:szCs w:val="24"/>
          <w:lang w:bidi="ar-DZ"/>
        </w:rPr>
        <w:t xml:space="preserve"> « l’habitat du tiers </w:t>
      </w:r>
      <w:proofErr w:type="spellStart"/>
      <w:r w:rsidRPr="00322B5B">
        <w:rPr>
          <w:rFonts w:ascii="Simplified Arabic" w:hAnsi="Simplified Arabic" w:cs="Simplified Arabic"/>
          <w:sz w:val="24"/>
          <w:szCs w:val="24"/>
          <w:lang w:bidi="ar-DZ"/>
        </w:rPr>
        <w:t>monde,cas</w:t>
      </w:r>
      <w:proofErr w:type="spellEnd"/>
      <w:r w:rsidRPr="00322B5B">
        <w:rPr>
          <w:rFonts w:ascii="Simplified Arabic" w:hAnsi="Simplified Arabic" w:cs="Simplified Arabic"/>
          <w:sz w:val="24"/>
          <w:szCs w:val="24"/>
          <w:lang w:bidi="ar-DZ"/>
        </w:rPr>
        <w:t xml:space="preserve"> de l’</w:t>
      </w:r>
      <w:proofErr w:type="spellStart"/>
      <w:r w:rsidRPr="00322B5B">
        <w:rPr>
          <w:rFonts w:ascii="Simplified Arabic" w:hAnsi="Simplified Arabic" w:cs="Simplified Arabic"/>
          <w:sz w:val="24"/>
          <w:szCs w:val="24"/>
          <w:lang w:bidi="ar-DZ"/>
        </w:rPr>
        <w:t>algerie</w:t>
      </w:r>
      <w:proofErr w:type="spellEnd"/>
      <w:r w:rsidRPr="00322B5B">
        <w:rPr>
          <w:rFonts w:ascii="Simplified Arabic" w:hAnsi="Simplified Arabic" w:cs="Simplified Arabic"/>
          <w:sz w:val="24"/>
          <w:szCs w:val="24"/>
          <w:lang w:bidi="ar-DZ"/>
        </w:rPr>
        <w:t> »1982 P134</w:t>
      </w:r>
      <w:r w:rsidRPr="00322B5B">
        <w:rPr>
          <w:rFonts w:ascii="Simplified Arabic" w:hAnsi="Simplified Arabic" w:cs="Simplified Arabic"/>
          <w:b/>
          <w:bCs/>
          <w:sz w:val="24"/>
          <w:szCs w:val="24"/>
          <w:lang w:bidi="ar-DZ"/>
        </w:rPr>
        <w:t xml:space="preserve">  </w:t>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د-</w:t>
      </w:r>
      <w:proofErr w:type="spellEnd"/>
      <w:r w:rsidRPr="00322B5B">
        <w:rPr>
          <w:rFonts w:ascii="Simplified Arabic" w:hAnsi="Simplified Arabic" w:cs="Simplified Arabic"/>
          <w:b/>
          <w:bCs/>
          <w:sz w:val="32"/>
          <w:szCs w:val="32"/>
          <w:rtl/>
          <w:lang w:bidi="ar-DZ"/>
        </w:rPr>
        <w:t xml:space="preserve"> </w:t>
      </w:r>
      <w:proofErr w:type="spellStart"/>
      <w:r w:rsidRPr="00322B5B">
        <w:rPr>
          <w:rFonts w:ascii="Simplified Arabic" w:hAnsi="Simplified Arabic" w:cs="Simplified Arabic"/>
          <w:b/>
          <w:bCs/>
          <w:sz w:val="32"/>
          <w:szCs w:val="32"/>
          <w:rtl/>
          <w:lang w:bidi="ar-DZ"/>
        </w:rPr>
        <w:t>مرحلة:</w:t>
      </w:r>
      <w:proofErr w:type="spellEnd"/>
      <w:r w:rsidRPr="00322B5B">
        <w:rPr>
          <w:rFonts w:ascii="Simplified Arabic" w:hAnsi="Simplified Arabic" w:cs="Simplified Arabic"/>
          <w:b/>
          <w:bCs/>
          <w:sz w:val="32"/>
          <w:szCs w:val="32"/>
          <w:rtl/>
          <w:lang w:bidi="ar-DZ"/>
        </w:rPr>
        <w:t xml:space="preserve"> 1954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1962 :</w:t>
      </w:r>
      <w:proofErr w:type="gramEnd"/>
    </w:p>
    <w:p w:rsidR="00E92BBB" w:rsidRPr="001C235F" w:rsidRDefault="00A70011" w:rsidP="001C235F">
      <w:pPr>
        <w:bidi/>
        <w:spacing w:line="240" w:lineRule="auto"/>
        <w:ind w:firstLine="565"/>
        <w:jc w:val="both"/>
        <w:rPr>
          <w:rFonts w:ascii="Simplified Arabic" w:hAnsi="Simplified Arabic" w:cs="Simplified Arabic"/>
          <w:b/>
          <w:bCs/>
          <w:sz w:val="32"/>
          <w:szCs w:val="32"/>
          <w:rtl/>
          <w:lang w:bidi="ar-DZ"/>
        </w:rPr>
      </w:pPr>
      <w:r w:rsidRPr="00322B5B">
        <w:rPr>
          <w:rFonts w:ascii="Simplified Arabic" w:hAnsi="Simplified Arabic" w:cs="Simplified Arabic"/>
          <w:sz w:val="32"/>
          <w:szCs w:val="32"/>
          <w:rtl/>
          <w:lang w:bidi="ar-DZ"/>
        </w:rPr>
        <w:t xml:space="preserve">تمثل هذه المرحلة أهم المراحل في الفترة الاستعمارية لأنها تجسد أكبر سياسة سكنية بالجزائر تتضح من خلال مخطط </w:t>
      </w:r>
      <w:proofErr w:type="spellStart"/>
      <w:r w:rsidRPr="00322B5B">
        <w:rPr>
          <w:rFonts w:ascii="Simplified Arabic" w:hAnsi="Simplified Arabic" w:cs="Simplified Arabic"/>
          <w:sz w:val="32"/>
          <w:szCs w:val="32"/>
          <w:rtl/>
          <w:lang w:bidi="ar-DZ"/>
        </w:rPr>
        <w:t>قسنطينة</w:t>
      </w:r>
      <w:proofErr w:type="spell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1959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1963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على عدة مخططات ااقتصادية و اجتماعية تعتمد أساسا على انجاز العديد من المشاريع السكنية لإيواء الأهالي الجزائريين و القضاء على الثورة و امتصاص الغضب الشعبي و تشير </w:t>
      </w:r>
      <w:proofErr w:type="spellStart"/>
      <w:r w:rsidRPr="00322B5B">
        <w:rPr>
          <w:rFonts w:ascii="Simplified Arabic" w:hAnsi="Simplified Arabic" w:cs="Simplified Arabic"/>
          <w:sz w:val="32"/>
          <w:szCs w:val="32"/>
          <w:rtl/>
          <w:lang w:bidi="ar-DZ"/>
        </w:rPr>
        <w:t>الأحصائيات</w:t>
      </w:r>
      <w:proofErr w:type="spellEnd"/>
      <w:r w:rsidRPr="00322B5B">
        <w:rPr>
          <w:rFonts w:ascii="Simplified Arabic" w:hAnsi="Simplified Arabic" w:cs="Simplified Arabic"/>
          <w:sz w:val="32"/>
          <w:szCs w:val="32"/>
          <w:rtl/>
          <w:lang w:bidi="ar-DZ"/>
        </w:rPr>
        <w:t xml:space="preserve"> إلى أنه في سنة 1954 وصل عدد المساكن المنجزة إلى 18000 مسكن بكلفة تقدر ب 21,3 مليار فرنك و كانت التوقعات تشير بأن الكلفة ستصل سنة 1965 إلى 102 مليار فرنك بمتوسط 62 مليار كل 10 سنوات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على أن يكون متوسط إنجاز المساكن يقدر ب 70000 مسكن سنويا .</w:t>
      </w:r>
      <w:r w:rsidR="0056060F" w:rsidRPr="00322B5B">
        <w:rPr>
          <w:rStyle w:val="Appelnotedebasdep"/>
          <w:rFonts w:ascii="Simplified Arabic" w:hAnsi="Simplified Arabic" w:cs="Simplified Arabic"/>
          <w:b/>
          <w:bCs/>
          <w:sz w:val="32"/>
          <w:szCs w:val="32"/>
          <w:rtl/>
          <w:lang w:bidi="ar-DZ"/>
        </w:rPr>
        <w:t xml:space="preserve"> </w:t>
      </w:r>
      <w:r w:rsidR="0056060F" w:rsidRPr="00322B5B">
        <w:rPr>
          <w:rStyle w:val="Appelnotedebasdep"/>
          <w:rFonts w:ascii="Simplified Arabic" w:hAnsi="Simplified Arabic" w:cs="Simplified Arabic"/>
          <w:b/>
          <w:bCs/>
          <w:sz w:val="32"/>
          <w:szCs w:val="32"/>
          <w:rtl/>
          <w:lang w:bidi="ar-DZ"/>
        </w:rPr>
        <w:footnoteReference w:id="18"/>
      </w:r>
    </w:p>
    <w:p w:rsidR="00A70011"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6</w:t>
      </w:r>
      <w:r w:rsidR="00A70011" w:rsidRPr="00322B5B">
        <w:rPr>
          <w:rFonts w:ascii="Simplified Arabic" w:hAnsi="Simplified Arabic" w:cs="Simplified Arabic"/>
          <w:b/>
          <w:bCs/>
          <w:sz w:val="32"/>
          <w:szCs w:val="32"/>
          <w:rtl/>
          <w:lang w:bidi="ar-DZ"/>
        </w:rPr>
        <w:t>-2-</w:t>
      </w:r>
      <w:proofErr w:type="spellEnd"/>
      <w:r w:rsidR="00A70011" w:rsidRPr="00322B5B">
        <w:rPr>
          <w:rFonts w:ascii="Simplified Arabic" w:hAnsi="Simplified Arabic" w:cs="Simplified Arabic"/>
          <w:b/>
          <w:bCs/>
          <w:sz w:val="32"/>
          <w:szCs w:val="32"/>
          <w:rtl/>
          <w:lang w:bidi="ar-DZ"/>
        </w:rPr>
        <w:t xml:space="preserve"> السياسة السكنية في الجزائر ما بين 1963 </w:t>
      </w:r>
      <w:proofErr w:type="spellStart"/>
      <w:r w:rsidR="00A70011" w:rsidRPr="00322B5B">
        <w:rPr>
          <w:rFonts w:ascii="Simplified Arabic" w:hAnsi="Simplified Arabic" w:cs="Simplified Arabic"/>
          <w:b/>
          <w:bCs/>
          <w:sz w:val="32"/>
          <w:szCs w:val="32"/>
          <w:rtl/>
          <w:lang w:bidi="ar-DZ"/>
        </w:rPr>
        <w:t>–</w:t>
      </w:r>
      <w:proofErr w:type="spellEnd"/>
      <w:r w:rsidR="00A70011" w:rsidRPr="00322B5B">
        <w:rPr>
          <w:rFonts w:ascii="Simplified Arabic" w:hAnsi="Simplified Arabic" w:cs="Simplified Arabic"/>
          <w:b/>
          <w:bCs/>
          <w:sz w:val="32"/>
          <w:szCs w:val="32"/>
          <w:rtl/>
          <w:lang w:bidi="ar-DZ"/>
        </w:rPr>
        <w:t xml:space="preserve"> </w:t>
      </w:r>
      <w:proofErr w:type="gramStart"/>
      <w:r w:rsidR="00A70011" w:rsidRPr="00322B5B">
        <w:rPr>
          <w:rFonts w:ascii="Simplified Arabic" w:hAnsi="Simplified Arabic" w:cs="Simplified Arabic"/>
          <w:b/>
          <w:bCs/>
          <w:sz w:val="32"/>
          <w:szCs w:val="32"/>
          <w:rtl/>
          <w:lang w:bidi="ar-DZ"/>
        </w:rPr>
        <w:t xml:space="preserve">2015 </w:t>
      </w:r>
      <w:proofErr w:type="spellStart"/>
      <w:r w:rsidR="001878E6">
        <w:rPr>
          <w:rFonts w:ascii="Simplified Arabic" w:hAnsi="Simplified Arabic" w:cs="Simplified Arabic" w:hint="cs"/>
          <w:b/>
          <w:bCs/>
          <w:sz w:val="32"/>
          <w:szCs w:val="32"/>
          <w:rtl/>
          <w:lang w:bidi="ar-DZ"/>
        </w:rPr>
        <w:t>:</w:t>
      </w:r>
      <w:proofErr w:type="spellEnd"/>
      <w:proofErr w:type="gramEnd"/>
    </w:p>
    <w:p w:rsidR="00A70011" w:rsidRPr="00322B5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أ-</w:t>
      </w:r>
      <w:proofErr w:type="spellEnd"/>
      <w:r w:rsidRPr="00322B5B">
        <w:rPr>
          <w:rFonts w:ascii="Simplified Arabic" w:hAnsi="Simplified Arabic" w:cs="Simplified Arabic"/>
          <w:b/>
          <w:bCs/>
          <w:sz w:val="32"/>
          <w:szCs w:val="32"/>
          <w:rtl/>
          <w:lang w:bidi="ar-DZ"/>
        </w:rPr>
        <w:t xml:space="preserve"> مرحلة 1963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1966 :</w:t>
      </w:r>
      <w:proofErr w:type="gramEnd"/>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تمثل هذه الفترة غداة الاستقلال أين تميز الاقتصاد الجزائري بالتدهور و عدم الاستقرار بعد أن كان مكملا للاقتصاد الفرنسي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فعلى الرغم من محاولة الإطارات الجزائرية المحدودة في ذلك الوقت من إحداث قطيعة مع المبادئ الاستعمارية وانتهاج سياسة اقتصادية واجتماعية </w:t>
      </w:r>
      <w:r w:rsidRPr="00322B5B">
        <w:rPr>
          <w:rFonts w:ascii="Simplified Arabic" w:hAnsi="Simplified Arabic" w:cs="Simplified Arabic"/>
          <w:sz w:val="32"/>
          <w:szCs w:val="32"/>
          <w:rtl/>
          <w:lang w:bidi="ar-DZ"/>
        </w:rPr>
        <w:lastRenderedPageBreak/>
        <w:t>من شأنها خدمة المجتمع الجزائري وتطوير بنيته الاقتصادية غير أن الوضعية التي كانت تميز الحظيرة السكنية تمثلت فيما يل</w:t>
      </w:r>
      <w:r w:rsidR="00DA12F9">
        <w:rPr>
          <w:rFonts w:ascii="Simplified Arabic" w:hAnsi="Simplified Arabic" w:cs="Simplified Arabic" w:hint="cs"/>
          <w:sz w:val="32"/>
          <w:szCs w:val="32"/>
          <w:rtl/>
          <w:lang w:bidi="ar-DZ"/>
        </w:rPr>
        <w:t>ي:</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r w:rsidRPr="00322B5B">
        <w:rPr>
          <w:rFonts w:ascii="Simplified Arabic" w:hAnsi="Simplified Arabic" w:cs="Simplified Arabic"/>
          <w:sz w:val="32"/>
          <w:szCs w:val="32"/>
          <w:lang w:bidi="ar-DZ"/>
        </w:rPr>
        <w:t>25</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من السكان في </w:t>
      </w:r>
      <w:r w:rsidR="00477157" w:rsidRPr="00322B5B">
        <w:rPr>
          <w:rFonts w:ascii="Simplified Arabic" w:hAnsi="Simplified Arabic" w:cs="Simplified Arabic" w:hint="cs"/>
          <w:sz w:val="32"/>
          <w:szCs w:val="32"/>
          <w:rtl/>
          <w:lang w:bidi="ar-DZ"/>
        </w:rPr>
        <w:t>وضعية</w:t>
      </w:r>
      <w:r w:rsidRPr="00322B5B">
        <w:rPr>
          <w:rFonts w:ascii="Simplified Arabic" w:hAnsi="Simplified Arabic" w:cs="Simplified Arabic"/>
          <w:sz w:val="32"/>
          <w:szCs w:val="32"/>
          <w:rtl/>
          <w:lang w:bidi="ar-DZ"/>
        </w:rPr>
        <w:t xml:space="preserve"> اجتماعية واقتصادية متدهورة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r w:rsidRPr="00322B5B">
        <w:rPr>
          <w:rFonts w:ascii="Simplified Arabic" w:hAnsi="Simplified Arabic" w:cs="Simplified Arabic"/>
          <w:sz w:val="32"/>
          <w:szCs w:val="32"/>
          <w:lang w:bidi="ar-DZ"/>
        </w:rPr>
        <w:t>30</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من السكان فقط تتوفر مساكنهم على</w:t>
      </w:r>
      <w:r w:rsidR="00477157" w:rsidRPr="00322B5B">
        <w:rPr>
          <w:rFonts w:ascii="Simplified Arabic" w:hAnsi="Simplified Arabic" w:cs="Simplified Arabic" w:hint="cs"/>
          <w:sz w:val="32"/>
          <w:szCs w:val="32"/>
          <w:rtl/>
          <w:lang w:bidi="ar-DZ"/>
        </w:rPr>
        <w:t xml:space="preserve"> </w:t>
      </w:r>
      <w:proofErr w:type="gramStart"/>
      <w:r w:rsidRPr="00322B5B">
        <w:rPr>
          <w:rFonts w:ascii="Simplified Arabic" w:hAnsi="Simplified Arabic" w:cs="Simplified Arabic"/>
          <w:sz w:val="32"/>
          <w:szCs w:val="32"/>
          <w:rtl/>
          <w:lang w:bidi="ar-DZ"/>
        </w:rPr>
        <w:t>شبكات</w:t>
      </w:r>
      <w:r w:rsidR="00477157" w:rsidRPr="00322B5B">
        <w:rPr>
          <w:rFonts w:ascii="Simplified Arabic" w:hAnsi="Simplified Arabic" w:cs="Simplified Arabic" w:hint="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الماء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الغاز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الصرف الصحي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lang w:bidi="ar-DZ"/>
        </w:rPr>
        <w:t>05</w:t>
      </w: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من المساكن تحتاج </w:t>
      </w:r>
      <w:r w:rsidR="00477157" w:rsidRPr="00322B5B">
        <w:rPr>
          <w:rFonts w:ascii="Simplified Arabic" w:hAnsi="Simplified Arabic" w:cs="Simplified Arabic" w:hint="cs"/>
          <w:sz w:val="32"/>
          <w:szCs w:val="32"/>
          <w:rtl/>
          <w:lang w:bidi="ar-DZ"/>
        </w:rPr>
        <w:t>إلى ترميم</w:t>
      </w: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r w:rsidRPr="00322B5B">
        <w:rPr>
          <w:rFonts w:ascii="Simplified Arabic" w:hAnsi="Simplified Arabic" w:cs="Simplified Arabic"/>
          <w:sz w:val="32"/>
          <w:szCs w:val="32"/>
          <w:lang w:bidi="ar-DZ"/>
        </w:rPr>
        <w:t>80</w:t>
      </w: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من المساكن تحتوي على </w:t>
      </w:r>
      <w:proofErr w:type="gramStart"/>
      <w:r w:rsidRPr="00322B5B">
        <w:rPr>
          <w:rFonts w:ascii="Simplified Arabic" w:hAnsi="Simplified Arabic" w:cs="Simplified Arabic"/>
          <w:sz w:val="32"/>
          <w:szCs w:val="32"/>
          <w:lang w:bidi="ar-DZ"/>
        </w:rPr>
        <w:t xml:space="preserve">3 </w:t>
      </w:r>
      <w:r w:rsidRPr="00322B5B">
        <w:rPr>
          <w:rFonts w:ascii="Simplified Arabic" w:hAnsi="Simplified Arabic" w:cs="Simplified Arabic"/>
          <w:sz w:val="32"/>
          <w:szCs w:val="32"/>
          <w:rtl/>
          <w:lang w:bidi="ar-DZ"/>
        </w:rPr>
        <w:t xml:space="preserve"> غرف</w:t>
      </w:r>
      <w:proofErr w:type="gramEnd"/>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علما أن الأسرة الجزائرية تمتاز بكثرة أفرادها بنسبة شغل المساكن تقدر ب: </w:t>
      </w:r>
      <w:r w:rsidRPr="00322B5B">
        <w:rPr>
          <w:rFonts w:ascii="Simplified Arabic" w:hAnsi="Simplified Arabic" w:cs="Simplified Arabic"/>
          <w:sz w:val="32"/>
          <w:szCs w:val="32"/>
          <w:lang w:bidi="ar-DZ"/>
        </w:rPr>
        <w:t>6¸ 1</w:t>
      </w:r>
      <w:r w:rsidRPr="00322B5B">
        <w:rPr>
          <w:rFonts w:ascii="Simplified Arabic" w:hAnsi="Simplified Arabic" w:cs="Simplified Arabic"/>
          <w:sz w:val="32"/>
          <w:szCs w:val="32"/>
          <w:rtl/>
          <w:lang w:bidi="ar-DZ"/>
        </w:rPr>
        <w:t xml:space="preserve"> مما يفسر اكتظاظ المساكن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ووصل سنة </w:t>
      </w:r>
      <w:r w:rsidRPr="00322B5B">
        <w:rPr>
          <w:rFonts w:ascii="Simplified Arabic" w:hAnsi="Simplified Arabic" w:cs="Simplified Arabic"/>
          <w:sz w:val="32"/>
          <w:szCs w:val="32"/>
          <w:lang w:bidi="ar-DZ"/>
        </w:rPr>
        <w:t>1966</w:t>
      </w:r>
      <w:r w:rsidRPr="00322B5B">
        <w:rPr>
          <w:rFonts w:ascii="Simplified Arabic" w:hAnsi="Simplified Arabic" w:cs="Simplified Arabic"/>
          <w:sz w:val="32"/>
          <w:szCs w:val="32"/>
          <w:rtl/>
          <w:lang w:bidi="ar-DZ"/>
        </w:rPr>
        <w:t xml:space="preserve">إلى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r w:rsidRPr="00322B5B">
        <w:rPr>
          <w:rFonts w:ascii="Simplified Arabic" w:hAnsi="Simplified Arabic" w:cs="Simplified Arabic"/>
          <w:sz w:val="32"/>
          <w:szCs w:val="32"/>
          <w:lang w:bidi="ar-DZ"/>
        </w:rPr>
        <w:t>12096347</w:t>
      </w: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نسمة </w:t>
      </w:r>
      <w:proofErr w:type="spellEnd"/>
      <w:r w:rsidRPr="00322B5B">
        <w:rPr>
          <w:rFonts w:ascii="Simplified Arabic" w:hAnsi="Simplified Arabic" w:cs="Simplified Arabic"/>
          <w:sz w:val="32"/>
          <w:szCs w:val="32"/>
          <w:rtl/>
          <w:lang w:bidi="ar-DZ"/>
        </w:rPr>
        <w:t>.</w:t>
      </w:r>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أما عدد المساكن فكان يقدر </w:t>
      </w:r>
      <w:proofErr w:type="spellStart"/>
      <w:r w:rsidRPr="00322B5B">
        <w:rPr>
          <w:rFonts w:ascii="Simplified Arabic" w:hAnsi="Simplified Arabic" w:cs="Simplified Arabic"/>
          <w:sz w:val="32"/>
          <w:szCs w:val="32"/>
          <w:rtl/>
          <w:lang w:bidi="ar-DZ"/>
        </w:rPr>
        <w:t>ب116137</w:t>
      </w:r>
      <w:proofErr w:type="spellEnd"/>
      <w:r w:rsidR="00477157"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 xml:space="preserve"> مسكن متهدمة 496987 سكن في المدن و 664384 سكن في الأرياف فكان العدد الإجمالي للمساكن يفي بالغرض إلى </w:t>
      </w:r>
      <w:proofErr w:type="gramStart"/>
      <w:r w:rsidRPr="00322B5B">
        <w:rPr>
          <w:rFonts w:ascii="Simplified Arabic" w:hAnsi="Simplified Arabic" w:cs="Simplified Arabic"/>
          <w:sz w:val="32"/>
          <w:szCs w:val="32"/>
          <w:rtl/>
          <w:lang w:bidi="ar-DZ"/>
        </w:rPr>
        <w:t>حد  ما</w:t>
      </w:r>
      <w:proofErr w:type="gramEnd"/>
      <w:r w:rsidRPr="00322B5B">
        <w:rPr>
          <w:rFonts w:ascii="Simplified Arabic" w:hAnsi="Simplified Arabic" w:cs="Simplified Arabic"/>
          <w:sz w:val="32"/>
          <w:szCs w:val="32"/>
          <w:rtl/>
          <w:lang w:bidi="ar-DZ"/>
        </w:rPr>
        <w:t xml:space="preserve"> ليس بالشكل الجديد وذلك لعدم توفر مختلف شروط المعيشية في كل هذه المساكن .</w:t>
      </w:r>
      <w:r w:rsidR="00DA12F9" w:rsidRPr="00DA12F9">
        <w:rPr>
          <w:rStyle w:val="Appelnotedebasdep"/>
          <w:rFonts w:ascii="Simplified Arabic" w:hAnsi="Simplified Arabic" w:cs="Simplified Arabic"/>
          <w:b/>
          <w:bCs/>
          <w:sz w:val="32"/>
          <w:szCs w:val="32"/>
          <w:rtl/>
          <w:lang w:bidi="ar-DZ"/>
        </w:rPr>
        <w:t xml:space="preserve"> </w:t>
      </w:r>
      <w:r w:rsidR="00DA12F9" w:rsidRPr="00322B5B">
        <w:rPr>
          <w:rStyle w:val="Appelnotedebasdep"/>
          <w:rFonts w:ascii="Simplified Arabic" w:hAnsi="Simplified Arabic" w:cs="Simplified Arabic"/>
          <w:b/>
          <w:bCs/>
          <w:sz w:val="32"/>
          <w:szCs w:val="32"/>
          <w:rtl/>
          <w:lang w:bidi="ar-DZ"/>
        </w:rPr>
        <w:footnoteReference w:id="19"/>
      </w:r>
    </w:p>
    <w:p w:rsidR="00A70011" w:rsidRPr="00322B5B" w:rsidRDefault="00A70011"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وقد امتازت </w:t>
      </w:r>
      <w:proofErr w:type="gramStart"/>
      <w:r w:rsidRPr="00322B5B">
        <w:rPr>
          <w:rFonts w:ascii="Simplified Arabic" w:hAnsi="Simplified Arabic" w:cs="Simplified Arabic"/>
          <w:sz w:val="32"/>
          <w:szCs w:val="32"/>
          <w:rtl/>
          <w:lang w:bidi="ar-DZ"/>
        </w:rPr>
        <w:t>هذه</w:t>
      </w:r>
      <w:proofErr w:type="gramEnd"/>
      <w:r w:rsidRPr="00322B5B">
        <w:rPr>
          <w:rFonts w:ascii="Simplified Arabic" w:hAnsi="Simplified Arabic" w:cs="Simplified Arabic"/>
          <w:sz w:val="32"/>
          <w:szCs w:val="32"/>
          <w:rtl/>
          <w:lang w:bidi="ar-DZ"/>
        </w:rPr>
        <w:t xml:space="preserve"> المرحلة ب:</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الفراغ والبحث عن نموذج للتخطيط والتهيئة العمرانية .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إتمام عدد كبير من المساكن غير تامة </w:t>
      </w:r>
      <w:r w:rsidR="00477157" w:rsidRPr="00322B5B">
        <w:rPr>
          <w:rFonts w:ascii="Simplified Arabic" w:hAnsi="Simplified Arabic" w:cs="Simplified Arabic" w:hint="cs"/>
          <w:sz w:val="32"/>
          <w:szCs w:val="32"/>
          <w:rtl/>
          <w:lang w:bidi="ar-DZ"/>
        </w:rPr>
        <w:t>الإنجاز في</w:t>
      </w:r>
      <w:r w:rsidR="00477157" w:rsidRPr="00322B5B">
        <w:rPr>
          <w:rFonts w:ascii="Simplified Arabic" w:hAnsi="Simplified Arabic" w:cs="Simplified Arabic"/>
          <w:sz w:val="32"/>
          <w:szCs w:val="32"/>
          <w:rtl/>
          <w:lang w:bidi="ar-DZ"/>
        </w:rPr>
        <w:t xml:space="preserve"> إطار إتم</w:t>
      </w:r>
      <w:r w:rsidR="00477157" w:rsidRPr="00322B5B">
        <w:rPr>
          <w:rFonts w:ascii="Simplified Arabic" w:hAnsi="Simplified Arabic" w:cs="Simplified Arabic" w:hint="cs"/>
          <w:sz w:val="32"/>
          <w:szCs w:val="32"/>
          <w:rtl/>
          <w:lang w:bidi="ar-DZ"/>
        </w:rPr>
        <w:t>ا</w:t>
      </w:r>
      <w:r w:rsidRPr="00322B5B">
        <w:rPr>
          <w:rFonts w:ascii="Simplified Arabic" w:hAnsi="Simplified Arabic" w:cs="Simplified Arabic"/>
          <w:sz w:val="32"/>
          <w:szCs w:val="32"/>
          <w:rtl/>
          <w:lang w:bidi="ar-DZ"/>
        </w:rPr>
        <w:t xml:space="preserve">م مشروع </w:t>
      </w:r>
      <w:proofErr w:type="spellStart"/>
      <w:r w:rsidRPr="00322B5B">
        <w:rPr>
          <w:rFonts w:ascii="Simplified Arabic" w:hAnsi="Simplified Arabic" w:cs="Simplified Arabic"/>
          <w:sz w:val="32"/>
          <w:szCs w:val="32"/>
          <w:rtl/>
          <w:lang w:bidi="ar-DZ"/>
        </w:rPr>
        <w:t>قسنطينة</w:t>
      </w:r>
      <w:proofErr w:type="spellEnd"/>
      <w:r w:rsidRPr="00322B5B">
        <w:rPr>
          <w:rFonts w:ascii="Simplified Arabic" w:hAnsi="Simplified Arabic" w:cs="Simplified Arabic"/>
          <w:sz w:val="32"/>
          <w:szCs w:val="32"/>
          <w:rtl/>
          <w:lang w:bidi="ar-DZ"/>
        </w:rPr>
        <w:t xml:space="preserve">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ميثاق طرابلس 1962 الذي نص على إعادة إيواء الجزائريين المتضررين من </w:t>
      </w:r>
      <w:proofErr w:type="gramStart"/>
      <w:r w:rsidRPr="00322B5B">
        <w:rPr>
          <w:rFonts w:ascii="Simplified Arabic" w:hAnsi="Simplified Arabic" w:cs="Simplified Arabic"/>
          <w:sz w:val="32"/>
          <w:szCs w:val="32"/>
          <w:rtl/>
          <w:lang w:bidi="ar-DZ"/>
        </w:rPr>
        <w:t>الحرب .</w:t>
      </w:r>
      <w:proofErr w:type="gramEnd"/>
      <w:r w:rsidRPr="00322B5B">
        <w:rPr>
          <w:rFonts w:ascii="Simplified Arabic" w:hAnsi="Simplified Arabic" w:cs="Simplified Arabic"/>
          <w:sz w:val="32"/>
          <w:szCs w:val="32"/>
          <w:rtl/>
          <w:lang w:bidi="ar-DZ"/>
        </w:rPr>
        <w:t xml:space="preserve"> </w:t>
      </w:r>
    </w:p>
    <w:p w:rsidR="00477157"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ظهور نزوح ريفي حاد </w:t>
      </w:r>
      <w:r w:rsidR="00477157" w:rsidRPr="00322B5B">
        <w:rPr>
          <w:rFonts w:ascii="Simplified Arabic" w:hAnsi="Simplified Arabic" w:cs="Simplified Arabic" w:hint="cs"/>
          <w:sz w:val="32"/>
          <w:szCs w:val="32"/>
          <w:rtl/>
          <w:lang w:bidi="ar-DZ"/>
        </w:rPr>
        <w:t>باتجاه</w:t>
      </w:r>
      <w:r w:rsidRPr="00322B5B">
        <w:rPr>
          <w:rFonts w:ascii="Simplified Arabic" w:hAnsi="Simplified Arabic" w:cs="Simplified Arabic"/>
          <w:sz w:val="32"/>
          <w:szCs w:val="32"/>
          <w:rtl/>
          <w:lang w:bidi="ar-DZ"/>
        </w:rPr>
        <w:t xml:space="preserve"> المدن الكبرى الإشغال المساكن التي هجرها  المعمرين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وعودة الأهالي من تونس .</w:t>
      </w:r>
      <w:r w:rsidR="0056060F" w:rsidRPr="00322B5B">
        <w:rPr>
          <w:rStyle w:val="Appelnotedebasdep"/>
          <w:rFonts w:ascii="Simplified Arabic" w:hAnsi="Simplified Arabic" w:cs="Simplified Arabic"/>
          <w:b/>
          <w:bCs/>
          <w:sz w:val="32"/>
          <w:szCs w:val="32"/>
          <w:rtl/>
          <w:lang w:bidi="ar-DZ"/>
        </w:rPr>
        <w:t xml:space="preserve"> </w:t>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ب-</w:t>
      </w:r>
      <w:proofErr w:type="spellEnd"/>
      <w:r w:rsidRPr="00322B5B">
        <w:rPr>
          <w:rFonts w:ascii="Simplified Arabic" w:hAnsi="Simplified Arabic" w:cs="Simplified Arabic"/>
          <w:b/>
          <w:bCs/>
          <w:sz w:val="32"/>
          <w:szCs w:val="32"/>
          <w:rtl/>
          <w:lang w:bidi="ar-DZ"/>
        </w:rPr>
        <w:t xml:space="preserve"> مرحلة المخطط الثلاثي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(1967-1969</w:t>
      </w:r>
      <w:proofErr w:type="spellStart"/>
      <w:r w:rsidRPr="00322B5B">
        <w:rPr>
          <w:rFonts w:ascii="Simplified Arabic" w:hAnsi="Simplified Arabic" w:cs="Simplified Arabic"/>
          <w:b/>
          <w:bCs/>
          <w:sz w:val="32"/>
          <w:szCs w:val="32"/>
          <w:rtl/>
          <w:lang w:bidi="ar-DZ"/>
        </w:rPr>
        <w:t>):</w:t>
      </w:r>
      <w:proofErr w:type="spellEnd"/>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إهتم</w:t>
      </w:r>
      <w:proofErr w:type="spellEnd"/>
      <w:r w:rsidRPr="00322B5B">
        <w:rPr>
          <w:rFonts w:ascii="Simplified Arabic" w:hAnsi="Simplified Arabic" w:cs="Simplified Arabic"/>
          <w:sz w:val="32"/>
          <w:szCs w:val="32"/>
          <w:rtl/>
          <w:lang w:bidi="ar-DZ"/>
        </w:rPr>
        <w:t xml:space="preserve"> المخطط الثلاثي بدرجة كبيرة بالقطاع الصناعي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واهتم أكثر بتوطين أهم المنشات  الصناعية  بالمدن وخاصة</w:t>
      </w:r>
      <w:r w:rsidR="00801C06"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 xml:space="preserve">الساحلية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حيث أهمل بقية القطاعات الأخرى ومن بينها قطاع السكن وبالتالي فإن معظم  مناصب الشغل كانت موجهة للقطاع الصناعي الأمر الذي أدى </w:t>
      </w:r>
      <w:r w:rsidRPr="00322B5B">
        <w:rPr>
          <w:rFonts w:ascii="Simplified Arabic" w:hAnsi="Simplified Arabic" w:cs="Simplified Arabic"/>
          <w:sz w:val="32"/>
          <w:szCs w:val="32"/>
          <w:rtl/>
          <w:lang w:bidi="ar-DZ"/>
        </w:rPr>
        <w:lastRenderedPageBreak/>
        <w:t xml:space="preserve">إلى حدوث ظاهرة النزوح الريفي الحاد نحو المدن بهدف الحصول على منصب عمل دائم بالصناعة ثم الحصول على مسكن ملائم حتى تلتحق </w:t>
      </w:r>
      <w:proofErr w:type="spellStart"/>
      <w:r w:rsidRPr="00322B5B">
        <w:rPr>
          <w:rFonts w:ascii="Simplified Arabic" w:hAnsi="Simplified Arabic" w:cs="Simplified Arabic"/>
          <w:sz w:val="32"/>
          <w:szCs w:val="32"/>
          <w:rtl/>
          <w:lang w:bidi="ar-DZ"/>
        </w:rPr>
        <w:t>به</w:t>
      </w:r>
      <w:proofErr w:type="spellEnd"/>
      <w:r w:rsidRPr="00322B5B">
        <w:rPr>
          <w:rFonts w:ascii="Simplified Arabic" w:hAnsi="Simplified Arabic" w:cs="Simplified Arabic"/>
          <w:sz w:val="32"/>
          <w:szCs w:val="32"/>
          <w:rtl/>
          <w:lang w:bidi="ar-DZ"/>
        </w:rPr>
        <w:t xml:space="preserve"> العائلات حيث كان التنظيم كله بالمدن التي كان مصب اهتمام </w:t>
      </w:r>
      <w:proofErr w:type="spellStart"/>
      <w:r w:rsidRPr="00322B5B">
        <w:rPr>
          <w:rFonts w:ascii="Simplified Arabic" w:hAnsi="Simplified Arabic" w:cs="Simplified Arabic"/>
          <w:sz w:val="32"/>
          <w:szCs w:val="32"/>
          <w:rtl/>
          <w:lang w:bidi="ar-DZ"/>
        </w:rPr>
        <w:t>المسؤولين</w:t>
      </w:r>
      <w:proofErr w:type="spellEnd"/>
      <w:r w:rsidRPr="00322B5B">
        <w:rPr>
          <w:rFonts w:ascii="Simplified Arabic" w:hAnsi="Simplified Arabic" w:cs="Simplified Arabic"/>
          <w:sz w:val="32"/>
          <w:szCs w:val="32"/>
          <w:rtl/>
          <w:lang w:bidi="ar-DZ"/>
        </w:rPr>
        <w:t xml:space="preserve"> والإطارات في شتى المجالات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إذ لم يكن هناك اهتمام كبير بالقطاع السكني فكان ما يقارب :</w:t>
      </w:r>
    </w:p>
    <w:p w:rsidR="00A70011" w:rsidRPr="00322B5B" w:rsidRDefault="00A70011"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20548 مسكن بتكلفة قدرها 930.138 مليون دينار هذا ما أدى إلى ظهور العجز على مستوى السكن ومشاكل اكتظاظ المساكن بسبب قوة النزوح الريفي الى المدن الكبرى وهذا أكثر البناء العشوائي و الفوضوي في التعمير وظهور الأحياء القصديرية وبهذا تسوء المنظر  العام للعمران .</w:t>
      </w:r>
      <w:r w:rsidR="00DA12F9" w:rsidRPr="00DA12F9">
        <w:rPr>
          <w:rStyle w:val="Appelnotedebasdep"/>
          <w:rFonts w:ascii="Simplified Arabic" w:hAnsi="Simplified Arabic" w:cs="Simplified Arabic"/>
          <w:b/>
          <w:bCs/>
          <w:sz w:val="32"/>
          <w:szCs w:val="32"/>
          <w:rtl/>
          <w:lang w:bidi="ar-DZ"/>
        </w:rPr>
        <w:t xml:space="preserve"> </w:t>
      </w:r>
      <w:r w:rsidR="00DA12F9" w:rsidRPr="00322B5B">
        <w:rPr>
          <w:rStyle w:val="Appelnotedebasdep"/>
          <w:rFonts w:ascii="Simplified Arabic" w:hAnsi="Simplified Arabic" w:cs="Simplified Arabic"/>
          <w:b/>
          <w:bCs/>
          <w:sz w:val="32"/>
          <w:szCs w:val="32"/>
          <w:rtl/>
          <w:lang w:bidi="ar-DZ"/>
        </w:rPr>
        <w:footnoteReference w:id="20"/>
      </w:r>
    </w:p>
    <w:p w:rsidR="00100D82" w:rsidRPr="00322B5B" w:rsidRDefault="00A70011" w:rsidP="00FE54AE">
      <w:pPr>
        <w:bidi/>
        <w:spacing w:line="240" w:lineRule="auto"/>
        <w:jc w:val="both"/>
        <w:rPr>
          <w:rFonts w:ascii="Simplified Arabic" w:hAnsi="Simplified Arabic" w:cs="Simplified Arabic"/>
          <w:b/>
          <w:bCs/>
          <w:sz w:val="32"/>
          <w:szCs w:val="32"/>
          <w:rtl/>
          <w:lang w:bidi="ar-DZ"/>
        </w:rPr>
      </w:pPr>
      <w:r w:rsidRPr="00322B5B">
        <w:rPr>
          <w:rFonts w:ascii="Simplified Arabic" w:hAnsi="Simplified Arabic" w:cs="Simplified Arabic"/>
          <w:sz w:val="32"/>
          <w:szCs w:val="32"/>
          <w:rtl/>
          <w:lang w:bidi="ar-DZ"/>
        </w:rPr>
        <w:t xml:space="preserve">-ونشير إلى نسبة الاستثمارات في هذه الفترة بلغت 11 مليار دينار لكن 84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منها كانت موجهة للقطاع الصناعي .</w:t>
      </w:r>
      <w:r w:rsidR="0056060F" w:rsidRPr="00322B5B">
        <w:rPr>
          <w:rStyle w:val="Appelnotedebasdep"/>
          <w:rFonts w:ascii="Simplified Arabic" w:hAnsi="Simplified Arabic" w:cs="Simplified Arabic"/>
          <w:b/>
          <w:bCs/>
          <w:sz w:val="32"/>
          <w:szCs w:val="32"/>
          <w:rtl/>
          <w:lang w:bidi="ar-DZ"/>
        </w:rPr>
        <w:t xml:space="preserve"> </w:t>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r w:rsidRPr="00322B5B">
        <w:rPr>
          <w:rFonts w:ascii="Simplified Arabic" w:hAnsi="Simplified Arabic" w:cs="Simplified Arabic"/>
          <w:b/>
          <w:bCs/>
          <w:sz w:val="32"/>
          <w:szCs w:val="32"/>
          <w:rtl/>
          <w:lang w:bidi="ar-DZ"/>
        </w:rPr>
        <w:t xml:space="preserve">ج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مرحلة المخطط الرباعي الأول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(1970 -1973 </w:t>
      </w:r>
      <w:proofErr w:type="spellStart"/>
      <w:r w:rsidRPr="00322B5B">
        <w:rPr>
          <w:rFonts w:ascii="Simplified Arabic" w:hAnsi="Simplified Arabic" w:cs="Simplified Arabic"/>
          <w:b/>
          <w:bCs/>
          <w:sz w:val="32"/>
          <w:szCs w:val="32"/>
          <w:rtl/>
          <w:lang w:bidi="ar-DZ"/>
        </w:rPr>
        <w:t>):</w:t>
      </w:r>
      <w:proofErr w:type="spellEnd"/>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تضمن المخطط الرباعي الأول عدة برامج للتخفيف من المشاكل </w:t>
      </w:r>
      <w:r w:rsidR="00477157" w:rsidRPr="00322B5B">
        <w:rPr>
          <w:rFonts w:ascii="Simplified Arabic" w:hAnsi="Simplified Arabic" w:cs="Simplified Arabic" w:hint="cs"/>
          <w:sz w:val="32"/>
          <w:szCs w:val="32"/>
          <w:rtl/>
          <w:lang w:bidi="ar-DZ"/>
        </w:rPr>
        <w:t>الأزمة السكنية</w:t>
      </w:r>
      <w:r w:rsidRPr="00322B5B">
        <w:rPr>
          <w:rFonts w:ascii="Simplified Arabic" w:hAnsi="Simplified Arabic" w:cs="Simplified Arabic"/>
          <w:sz w:val="32"/>
          <w:szCs w:val="32"/>
          <w:rtl/>
          <w:lang w:bidi="ar-DZ"/>
        </w:rPr>
        <w:t xml:space="preserve"> التي </w:t>
      </w:r>
      <w:r w:rsidR="00477157" w:rsidRPr="00322B5B">
        <w:rPr>
          <w:rFonts w:ascii="Simplified Arabic" w:hAnsi="Simplified Arabic" w:cs="Simplified Arabic" w:hint="cs"/>
          <w:sz w:val="32"/>
          <w:szCs w:val="32"/>
          <w:rtl/>
          <w:lang w:bidi="ar-DZ"/>
        </w:rPr>
        <w:t>ظهرت</w:t>
      </w:r>
      <w:r w:rsidRPr="00322B5B">
        <w:rPr>
          <w:rFonts w:ascii="Simplified Arabic" w:hAnsi="Simplified Arabic" w:cs="Simplified Arabic"/>
          <w:sz w:val="32"/>
          <w:szCs w:val="32"/>
          <w:rtl/>
          <w:lang w:bidi="ar-DZ"/>
        </w:rPr>
        <w:t xml:space="preserve"> </w:t>
      </w:r>
      <w:r w:rsidR="00477157" w:rsidRPr="00322B5B">
        <w:rPr>
          <w:rFonts w:ascii="Simplified Arabic" w:hAnsi="Simplified Arabic" w:cs="Simplified Arabic"/>
          <w:sz w:val="32"/>
          <w:szCs w:val="32"/>
          <w:rtl/>
          <w:lang w:bidi="ar-DZ"/>
        </w:rPr>
        <w:t xml:space="preserve">خلال المخطط السابق حيث لم يولى </w:t>
      </w:r>
      <w:r w:rsidR="00477157" w:rsidRPr="00322B5B">
        <w:rPr>
          <w:rFonts w:ascii="Simplified Arabic" w:hAnsi="Simplified Arabic" w:cs="Simplified Arabic" w:hint="cs"/>
          <w:sz w:val="32"/>
          <w:szCs w:val="32"/>
          <w:rtl/>
          <w:lang w:bidi="ar-DZ"/>
        </w:rPr>
        <w:t>إ</w:t>
      </w:r>
      <w:r w:rsidRPr="00322B5B">
        <w:rPr>
          <w:rFonts w:ascii="Simplified Arabic" w:hAnsi="Simplified Arabic" w:cs="Simplified Arabic"/>
          <w:sz w:val="32"/>
          <w:szCs w:val="32"/>
          <w:rtl/>
          <w:lang w:bidi="ar-DZ"/>
        </w:rPr>
        <w:t xml:space="preserve">ليها اهتماما كبيرا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ما جعل  الجزائر تعاني مشاكل عديدة بسبب الوفود الكبيرة للسكان إلى المدن الكبيرة </w:t>
      </w:r>
      <w:r w:rsidR="00477157" w:rsidRPr="00322B5B">
        <w:rPr>
          <w:rFonts w:ascii="Simplified Arabic" w:hAnsi="Simplified Arabic" w:cs="Simplified Arabic" w:hint="cs"/>
          <w:sz w:val="32"/>
          <w:szCs w:val="32"/>
          <w:rtl/>
          <w:lang w:bidi="ar-DZ"/>
        </w:rPr>
        <w:t>فظهرت</w:t>
      </w:r>
      <w:r w:rsidRPr="00322B5B">
        <w:rPr>
          <w:rFonts w:ascii="Simplified Arabic" w:hAnsi="Simplified Arabic" w:cs="Simplified Arabic"/>
          <w:sz w:val="32"/>
          <w:szCs w:val="32"/>
          <w:rtl/>
          <w:lang w:bidi="ar-DZ"/>
        </w:rPr>
        <w:t xml:space="preserve"> هناك </w:t>
      </w:r>
      <w:r w:rsidR="00477157" w:rsidRPr="00322B5B">
        <w:rPr>
          <w:rFonts w:ascii="Simplified Arabic" w:hAnsi="Simplified Arabic" w:cs="Simplified Arabic" w:hint="cs"/>
          <w:sz w:val="32"/>
          <w:szCs w:val="32"/>
          <w:rtl/>
          <w:lang w:bidi="ar-DZ"/>
        </w:rPr>
        <w:t>دراسات</w:t>
      </w:r>
      <w:r w:rsidRPr="00322B5B">
        <w:rPr>
          <w:rFonts w:ascii="Simplified Arabic" w:hAnsi="Simplified Arabic" w:cs="Simplified Arabic"/>
          <w:sz w:val="32"/>
          <w:szCs w:val="32"/>
          <w:rtl/>
          <w:lang w:bidi="ar-DZ"/>
        </w:rPr>
        <w:t xml:space="preserve"> تنحصر في منطقتين من أجل تحقيق توازن وتوزيع مجالي منتظم للسكان وهما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المنطقة</w:t>
      </w:r>
      <w:proofErr w:type="gramEnd"/>
      <w:r w:rsidRPr="00322B5B">
        <w:rPr>
          <w:rFonts w:ascii="Simplified Arabic" w:hAnsi="Simplified Arabic" w:cs="Simplified Arabic"/>
          <w:sz w:val="32"/>
          <w:szCs w:val="32"/>
          <w:rtl/>
          <w:lang w:bidi="ar-DZ"/>
        </w:rPr>
        <w:t xml:space="preserve"> الحضرية.</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المنطقة </w:t>
      </w:r>
      <w:proofErr w:type="gramStart"/>
      <w:r w:rsidRPr="00322B5B">
        <w:rPr>
          <w:rFonts w:ascii="Simplified Arabic" w:hAnsi="Simplified Arabic" w:cs="Simplified Arabic"/>
          <w:sz w:val="32"/>
          <w:szCs w:val="32"/>
          <w:rtl/>
          <w:lang w:bidi="ar-DZ"/>
        </w:rPr>
        <w:t xml:space="preserve">الريفية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w:t>
      </w:r>
      <w:r w:rsidR="00DA12F9" w:rsidRPr="00322B5B">
        <w:rPr>
          <w:rStyle w:val="Appelnotedebasdep"/>
          <w:rFonts w:ascii="Simplified Arabic" w:hAnsi="Simplified Arabic" w:cs="Simplified Arabic"/>
          <w:b/>
          <w:bCs/>
          <w:sz w:val="32"/>
          <w:szCs w:val="32"/>
          <w:rtl/>
          <w:lang w:bidi="ar-DZ"/>
        </w:rPr>
        <w:footnoteReference w:id="21"/>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b/>
          <w:bCs/>
          <w:sz w:val="32"/>
          <w:szCs w:val="32"/>
          <w:rtl/>
          <w:lang w:bidi="ar-DZ"/>
        </w:rPr>
        <w:t>ج-</w:t>
      </w:r>
      <w:proofErr w:type="spellEnd"/>
      <w:r w:rsidRPr="00322B5B">
        <w:rPr>
          <w:rFonts w:ascii="Simplified Arabic" w:hAnsi="Simplified Arabic" w:cs="Simplified Arabic"/>
          <w:b/>
          <w:bCs/>
          <w:sz w:val="32"/>
          <w:szCs w:val="32"/>
          <w:rtl/>
          <w:lang w:bidi="ar-DZ"/>
        </w:rPr>
        <w:t xml:space="preserve"> </w:t>
      </w:r>
      <w:proofErr w:type="spellStart"/>
      <w:r w:rsidRPr="00322B5B">
        <w:rPr>
          <w:rFonts w:ascii="Simplified Arabic" w:hAnsi="Simplified Arabic" w:cs="Simplified Arabic"/>
          <w:b/>
          <w:bCs/>
          <w:sz w:val="32"/>
          <w:szCs w:val="32"/>
          <w:rtl/>
          <w:lang w:bidi="ar-DZ"/>
        </w:rPr>
        <w:t>1-</w:t>
      </w:r>
      <w:proofErr w:type="spellEnd"/>
      <w:r w:rsidRPr="00322B5B">
        <w:rPr>
          <w:rFonts w:ascii="Simplified Arabic" w:hAnsi="Simplified Arabic" w:cs="Simplified Arabic"/>
          <w:b/>
          <w:bCs/>
          <w:sz w:val="32"/>
          <w:szCs w:val="32"/>
          <w:rtl/>
          <w:lang w:bidi="ar-DZ"/>
        </w:rPr>
        <w:t xml:space="preserve"> المنطقة </w:t>
      </w:r>
      <w:proofErr w:type="gramStart"/>
      <w:r w:rsidRPr="00322B5B">
        <w:rPr>
          <w:rFonts w:ascii="Simplified Arabic" w:hAnsi="Simplified Arabic" w:cs="Simplified Arabic"/>
          <w:b/>
          <w:bCs/>
          <w:sz w:val="32"/>
          <w:szCs w:val="32"/>
          <w:rtl/>
          <w:lang w:bidi="ar-DZ"/>
        </w:rPr>
        <w:t>الحضرية :</w:t>
      </w:r>
      <w:proofErr w:type="gramEnd"/>
      <w:r w:rsidRPr="00322B5B">
        <w:rPr>
          <w:rFonts w:ascii="Simplified Arabic" w:hAnsi="Simplified Arabic" w:cs="Simplified Arabic"/>
          <w:b/>
          <w:bCs/>
          <w:sz w:val="32"/>
          <w:szCs w:val="32"/>
          <w:rtl/>
          <w:lang w:bidi="ar-DZ"/>
        </w:rPr>
        <w:t xml:space="preserve"> </w:t>
      </w:r>
      <w:r w:rsidR="00477157" w:rsidRPr="00322B5B">
        <w:rPr>
          <w:rFonts w:ascii="Simplified Arabic" w:hAnsi="Simplified Arabic" w:cs="Simplified Arabic" w:hint="cs"/>
          <w:sz w:val="32"/>
          <w:szCs w:val="32"/>
          <w:rtl/>
          <w:lang w:bidi="ar-DZ"/>
        </w:rPr>
        <w:t>تجلت</w:t>
      </w:r>
      <w:r w:rsidRPr="00322B5B">
        <w:rPr>
          <w:rFonts w:ascii="Simplified Arabic" w:hAnsi="Simplified Arabic" w:cs="Simplified Arabic"/>
          <w:sz w:val="32"/>
          <w:szCs w:val="32"/>
          <w:rtl/>
          <w:lang w:bidi="ar-DZ"/>
        </w:rPr>
        <w:t xml:space="preserve"> الدراسة في هذه المنطقة كما يلي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وضع برامج سكنية كبرى في المدن الصناعية </w:t>
      </w:r>
      <w:r w:rsidR="00477157" w:rsidRPr="00322B5B">
        <w:rPr>
          <w:rFonts w:ascii="Simplified Arabic" w:hAnsi="Simplified Arabic" w:cs="Simplified Arabic" w:hint="cs"/>
          <w:sz w:val="32"/>
          <w:szCs w:val="32"/>
          <w:rtl/>
          <w:lang w:bidi="ar-DZ"/>
        </w:rPr>
        <w:t>لإيواء</w:t>
      </w:r>
      <w:r w:rsidRPr="00322B5B">
        <w:rPr>
          <w:rFonts w:ascii="Simplified Arabic" w:hAnsi="Simplified Arabic" w:cs="Simplified Arabic"/>
          <w:sz w:val="32"/>
          <w:szCs w:val="32"/>
          <w:rtl/>
          <w:lang w:bidi="ar-DZ"/>
        </w:rPr>
        <w:t xml:space="preserve"> جميع شرائح المجتمع لأن المدن الصناعية كانت تعاني اكتظاظا </w:t>
      </w:r>
      <w:r w:rsidR="00477157" w:rsidRPr="00322B5B">
        <w:rPr>
          <w:rFonts w:ascii="Simplified Arabic" w:hAnsi="Simplified Arabic" w:cs="Simplified Arabic" w:hint="cs"/>
          <w:sz w:val="32"/>
          <w:szCs w:val="32"/>
          <w:rtl/>
          <w:lang w:bidi="ar-DZ"/>
        </w:rPr>
        <w:t>سكانيا وكان</w:t>
      </w:r>
      <w:r w:rsidRPr="00322B5B">
        <w:rPr>
          <w:rFonts w:ascii="Simplified Arabic" w:hAnsi="Simplified Arabic" w:cs="Simplified Arabic"/>
          <w:sz w:val="32"/>
          <w:szCs w:val="32"/>
          <w:rtl/>
          <w:lang w:bidi="ar-DZ"/>
        </w:rPr>
        <w:t xml:space="preserve"> البناء العشوائي </w:t>
      </w:r>
      <w:r w:rsidR="00477157" w:rsidRPr="00322B5B">
        <w:rPr>
          <w:rFonts w:ascii="Simplified Arabic" w:hAnsi="Simplified Arabic" w:cs="Simplified Arabic" w:hint="cs"/>
          <w:sz w:val="32"/>
          <w:szCs w:val="32"/>
          <w:rtl/>
          <w:lang w:bidi="ar-DZ"/>
        </w:rPr>
        <w:t>بدأ يشوه</w:t>
      </w:r>
      <w:r w:rsidRPr="00322B5B">
        <w:rPr>
          <w:rFonts w:ascii="Simplified Arabic" w:hAnsi="Simplified Arabic" w:cs="Simplified Arabic"/>
          <w:sz w:val="32"/>
          <w:szCs w:val="32"/>
          <w:rtl/>
          <w:lang w:bidi="ar-DZ"/>
        </w:rPr>
        <w:t xml:space="preserve"> المدن فكانت هناك </w:t>
      </w:r>
      <w:r w:rsidR="00477157" w:rsidRPr="00322B5B">
        <w:rPr>
          <w:rFonts w:ascii="Simplified Arabic" w:hAnsi="Simplified Arabic" w:cs="Simplified Arabic" w:hint="cs"/>
          <w:sz w:val="32"/>
          <w:szCs w:val="32"/>
          <w:rtl/>
          <w:lang w:bidi="ar-DZ"/>
        </w:rPr>
        <w:lastRenderedPageBreak/>
        <w:t>مشاريع</w:t>
      </w:r>
      <w:r w:rsidRPr="00322B5B">
        <w:rPr>
          <w:rFonts w:ascii="Simplified Arabic" w:hAnsi="Simplified Arabic" w:cs="Simplified Arabic"/>
          <w:sz w:val="32"/>
          <w:szCs w:val="32"/>
          <w:rtl/>
          <w:lang w:bidi="ar-DZ"/>
        </w:rPr>
        <w:t xml:space="preserve"> سكنية لتحقيق تنظيم و تسيير حسن للمدن و القضاء على الأحياء القصديرية و التعمير </w:t>
      </w:r>
      <w:proofErr w:type="gramStart"/>
      <w:r w:rsidRPr="00322B5B">
        <w:rPr>
          <w:rFonts w:ascii="Simplified Arabic" w:hAnsi="Simplified Arabic" w:cs="Simplified Arabic"/>
          <w:sz w:val="32"/>
          <w:szCs w:val="32"/>
          <w:rtl/>
          <w:lang w:bidi="ar-DZ"/>
        </w:rPr>
        <w:t>العشوائي .</w:t>
      </w:r>
      <w:proofErr w:type="gramEnd"/>
    </w:p>
    <w:p w:rsidR="00A70011" w:rsidRPr="00322B5B" w:rsidRDefault="00A70011"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*اقتراح إنجاز 45000 سكن حضري خلال هذه الفترة بقيمة مالية قدرت ب: 1200 مليون </w:t>
      </w:r>
      <w:proofErr w:type="gramStart"/>
      <w:r w:rsidRPr="00322B5B">
        <w:rPr>
          <w:rFonts w:ascii="Simplified Arabic" w:hAnsi="Simplified Arabic" w:cs="Simplified Arabic"/>
          <w:sz w:val="32"/>
          <w:szCs w:val="32"/>
          <w:rtl/>
          <w:lang w:bidi="ar-DZ"/>
        </w:rPr>
        <w:t>دينار .</w:t>
      </w:r>
      <w:proofErr w:type="gramEnd"/>
    </w:p>
    <w:p w:rsidR="00A70011" w:rsidRPr="00322B5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ج-2-</w:t>
      </w:r>
      <w:proofErr w:type="spellEnd"/>
      <w:r w:rsidRPr="00322B5B">
        <w:rPr>
          <w:rFonts w:ascii="Simplified Arabic" w:hAnsi="Simplified Arabic" w:cs="Simplified Arabic"/>
          <w:b/>
          <w:bCs/>
          <w:sz w:val="32"/>
          <w:szCs w:val="32"/>
          <w:rtl/>
          <w:lang w:bidi="ar-DZ"/>
        </w:rPr>
        <w:t xml:space="preserve"> المن</w:t>
      </w:r>
      <w:r w:rsidR="00426BE0" w:rsidRPr="00322B5B">
        <w:rPr>
          <w:rFonts w:ascii="Simplified Arabic" w:hAnsi="Simplified Arabic" w:cs="Simplified Arabic" w:hint="cs"/>
          <w:b/>
          <w:bCs/>
          <w:sz w:val="32"/>
          <w:szCs w:val="32"/>
          <w:rtl/>
          <w:lang w:bidi="ar-DZ"/>
        </w:rPr>
        <w:t>ط</w:t>
      </w:r>
      <w:r w:rsidRPr="00322B5B">
        <w:rPr>
          <w:rFonts w:ascii="Simplified Arabic" w:hAnsi="Simplified Arabic" w:cs="Simplified Arabic"/>
          <w:b/>
          <w:bCs/>
          <w:sz w:val="32"/>
          <w:szCs w:val="32"/>
          <w:rtl/>
          <w:lang w:bidi="ar-DZ"/>
        </w:rPr>
        <w:t xml:space="preserve">قة </w:t>
      </w:r>
      <w:proofErr w:type="gramStart"/>
      <w:r w:rsidRPr="00322B5B">
        <w:rPr>
          <w:rFonts w:ascii="Simplified Arabic" w:hAnsi="Simplified Arabic" w:cs="Simplified Arabic"/>
          <w:b/>
          <w:bCs/>
          <w:sz w:val="32"/>
          <w:szCs w:val="32"/>
          <w:rtl/>
          <w:lang w:bidi="ar-DZ"/>
        </w:rPr>
        <w:t xml:space="preserve">الريفية </w:t>
      </w:r>
      <w:proofErr w:type="spellStart"/>
      <w:r w:rsidRPr="00322B5B">
        <w:rPr>
          <w:rFonts w:ascii="Simplified Arabic" w:hAnsi="Simplified Arabic" w:cs="Simplified Arabic"/>
          <w:b/>
          <w:bCs/>
          <w:sz w:val="32"/>
          <w:szCs w:val="32"/>
          <w:rtl/>
          <w:lang w:bidi="ar-DZ"/>
        </w:rPr>
        <w:t>:</w:t>
      </w:r>
      <w:proofErr w:type="spellEnd"/>
      <w:proofErr w:type="gramEnd"/>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تطور السكن بالقرى التي تعتمد على الزراعة بشكل أساسي في حياة القرويين خاصة القرى التي تقع في المناطق الداخلية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حيث ظهر قانون الثورة الزراعية الذي ساهم بشكل كبير في تحسين الأوضاع الاجتماعية و الاقتصادية في الأرياف كما قلل من ظاهرة النزوح الريفي التي شهدتها مدن الجزائر غداة الاستقلال بموجب القانون 73–71 المؤرخ في 08 نوفمبر 1971 .</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اقتراح إنجاز 40000 سكن ريفي خلال هذه الفترة بقيمة قدرت ب :300 مليار دينار .</w:t>
      </w:r>
    </w:p>
    <w:p w:rsidR="00FC6E34" w:rsidRPr="00E92BBB" w:rsidRDefault="00A70011"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بالرغم من كثرة التخطيط و مشاريع التعمير في قطاع السكن إلا أن الصناعة لا زالت هي الأكثر حظا في نسبة </w:t>
      </w:r>
      <w:proofErr w:type="spellStart"/>
      <w:r w:rsidRPr="00322B5B">
        <w:rPr>
          <w:rFonts w:ascii="Simplified Arabic" w:hAnsi="Simplified Arabic" w:cs="Simplified Arabic"/>
          <w:sz w:val="32"/>
          <w:szCs w:val="32"/>
          <w:rtl/>
          <w:lang w:bidi="ar-DZ"/>
        </w:rPr>
        <w:t>التميل</w:t>
      </w:r>
      <w:proofErr w:type="spellEnd"/>
      <w:r w:rsidRPr="00322B5B">
        <w:rPr>
          <w:rFonts w:ascii="Simplified Arabic" w:hAnsi="Simplified Arabic" w:cs="Simplified Arabic"/>
          <w:sz w:val="32"/>
          <w:szCs w:val="32"/>
          <w:rtl/>
          <w:lang w:bidi="ar-DZ"/>
        </w:rPr>
        <w:t xml:space="preserve"> و الاستثمار من الاقتصاد الوطني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نشير إلى أن قيمة الاستثمارات في هذا المخطط لقطاع السكن و قدرت ب: 27 مليار دينار و لهذا لا يزال قطاع السكن في هذه الفترة يعاني من مشاكل عديدة لأنه لم تكن حلول أ </w:t>
      </w:r>
      <w:proofErr w:type="spellStart"/>
      <w:r w:rsidRPr="00322B5B">
        <w:rPr>
          <w:rFonts w:ascii="Simplified Arabic" w:hAnsi="Simplified Arabic" w:cs="Simplified Arabic"/>
          <w:sz w:val="32"/>
          <w:szCs w:val="32"/>
          <w:rtl/>
          <w:lang w:bidi="ar-DZ"/>
        </w:rPr>
        <w:t>تخطيطات</w:t>
      </w:r>
      <w:proofErr w:type="spellEnd"/>
      <w:r w:rsidRPr="00322B5B">
        <w:rPr>
          <w:rFonts w:ascii="Simplified Arabic" w:hAnsi="Simplified Arabic" w:cs="Simplified Arabic"/>
          <w:sz w:val="32"/>
          <w:szCs w:val="32"/>
          <w:rtl/>
          <w:lang w:bidi="ar-DZ"/>
        </w:rPr>
        <w:t xml:space="preserve"> تتحكم </w:t>
      </w:r>
      <w:proofErr w:type="spellStart"/>
      <w:r w:rsidRPr="00322B5B">
        <w:rPr>
          <w:rFonts w:ascii="Simplified Arabic" w:hAnsi="Simplified Arabic" w:cs="Simplified Arabic"/>
          <w:sz w:val="32"/>
          <w:szCs w:val="32"/>
          <w:rtl/>
          <w:lang w:bidi="ar-DZ"/>
        </w:rPr>
        <w:t>بها</w:t>
      </w:r>
      <w:proofErr w:type="spellEnd"/>
      <w:r w:rsidRPr="00322B5B">
        <w:rPr>
          <w:rFonts w:ascii="Simplified Arabic" w:hAnsi="Simplified Arabic" w:cs="Simplified Arabic"/>
          <w:sz w:val="32"/>
          <w:szCs w:val="32"/>
          <w:rtl/>
          <w:lang w:bidi="ar-DZ"/>
        </w:rPr>
        <w:t xml:space="preserve"> سياسة سكنية تقضي بتاتا على مشكل السكن في الجزائر.</w:t>
      </w:r>
      <w:r w:rsidR="0056060F" w:rsidRPr="00322B5B">
        <w:rPr>
          <w:rStyle w:val="Appelnotedebasdep"/>
          <w:rFonts w:ascii="Simplified Arabic" w:hAnsi="Simplified Arabic" w:cs="Simplified Arabic"/>
          <w:b/>
          <w:bCs/>
          <w:sz w:val="32"/>
          <w:szCs w:val="32"/>
          <w:rtl/>
          <w:lang w:bidi="ar-DZ"/>
        </w:rPr>
        <w:t xml:space="preserve"> </w:t>
      </w:r>
    </w:p>
    <w:p w:rsidR="00A70011" w:rsidRPr="00322B5B" w:rsidRDefault="00A70011" w:rsidP="00FE54AE">
      <w:pPr>
        <w:bidi/>
        <w:spacing w:line="240" w:lineRule="auto"/>
        <w:jc w:val="both"/>
        <w:rPr>
          <w:rFonts w:ascii="Simplified Arabic" w:hAnsi="Simplified Arabic" w:cs="Simplified Arabic"/>
          <w:b/>
          <w:bCs/>
          <w:sz w:val="32"/>
          <w:szCs w:val="32"/>
          <w:rtl/>
          <w:lang w:bidi="ar-DZ"/>
        </w:rPr>
      </w:pPr>
      <w:r w:rsidRPr="00322B5B">
        <w:rPr>
          <w:rFonts w:ascii="Simplified Arabic" w:hAnsi="Simplified Arabic" w:cs="Simplified Arabic"/>
          <w:b/>
          <w:bCs/>
          <w:sz w:val="32"/>
          <w:szCs w:val="32"/>
          <w:rtl/>
          <w:lang w:bidi="ar-DZ"/>
        </w:rPr>
        <w:t xml:space="preserve">د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مرحلة المخطط الرباعي الثاني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1974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1977 </w:t>
      </w:r>
      <w:proofErr w:type="spellStart"/>
      <w:proofErr w:type="gram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w:t>
      </w:r>
      <w:proofErr w:type="gramEnd"/>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شهد هذا المخطط عدة استثمارات مهمة كانت أكبر بثلاث مرات من نسبة الاستثمارات في المخططين السابقين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حيث وصلت قيمتها إلى ما يقارب 111 مليار دينار و كانت وتيرة الانجاز في هذه الفترة جد سريعة مما يبين تحسن ملحوظ لحالة الاقتصاد الوطني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وزاد الاهتمام بالقطاع السكني الذي كان مهملا في المخططين السابقين بالمقارنة مع القطاع الصناعي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هذا راجع بالدرجة الأولى إلى نمو المدن من خلال التعمير الفوضوي العشوائي و اكتظاظها بالسكان حيث أن هذه الفترة عرفت انفجارا سكانيا ضخما وصل سنة 1977 </w:t>
      </w:r>
      <w:proofErr w:type="spellStart"/>
      <w:r w:rsidRPr="00322B5B">
        <w:rPr>
          <w:rFonts w:ascii="Simplified Arabic" w:hAnsi="Simplified Arabic" w:cs="Simplified Arabic"/>
          <w:sz w:val="32"/>
          <w:szCs w:val="32"/>
          <w:rtl/>
          <w:lang w:bidi="ar-DZ"/>
        </w:rPr>
        <w:t>إلى340</w:t>
      </w:r>
      <w:proofErr w:type="spellEnd"/>
      <w:r w:rsidRPr="00322B5B">
        <w:rPr>
          <w:rFonts w:ascii="Simplified Arabic" w:hAnsi="Simplified Arabic" w:cs="Simplified Arabic"/>
          <w:sz w:val="32"/>
          <w:szCs w:val="32"/>
          <w:rtl/>
          <w:lang w:bidi="ar-DZ"/>
        </w:rPr>
        <w:t xml:space="preserve">.000.18 (34 </w:t>
      </w:r>
      <w:proofErr w:type="gramStart"/>
      <w:r w:rsidRPr="00322B5B">
        <w:rPr>
          <w:rFonts w:ascii="Simplified Arabic" w:hAnsi="Simplified Arabic" w:cs="Simplified Arabic"/>
          <w:sz w:val="32"/>
          <w:szCs w:val="32"/>
          <w:rtl/>
          <w:lang w:bidi="ar-DZ"/>
        </w:rPr>
        <w:t>مليون</w:t>
      </w:r>
      <w:proofErr w:type="spellStart"/>
      <w:proofErr w:type="gramEnd"/>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ساكن منهم 7.530.000 </w:t>
      </w:r>
      <w:proofErr w:type="gramStart"/>
      <w:r w:rsidRPr="00322B5B">
        <w:rPr>
          <w:rFonts w:ascii="Simplified Arabic" w:hAnsi="Simplified Arabic" w:cs="Simplified Arabic"/>
          <w:sz w:val="32"/>
          <w:szCs w:val="32"/>
          <w:rtl/>
          <w:lang w:bidi="ar-DZ"/>
        </w:rPr>
        <w:t>سكان</w:t>
      </w:r>
      <w:proofErr w:type="gramEnd"/>
      <w:r w:rsidRPr="00322B5B">
        <w:rPr>
          <w:rFonts w:ascii="Simplified Arabic" w:hAnsi="Simplified Arabic" w:cs="Simplified Arabic"/>
          <w:sz w:val="32"/>
          <w:szCs w:val="32"/>
          <w:rtl/>
          <w:lang w:bidi="ar-DZ"/>
        </w:rPr>
        <w:t xml:space="preserve"> حضر و 9.860.000 سكان الريف </w:t>
      </w:r>
      <w:proofErr w:type="gramStart"/>
      <w:r w:rsidRPr="00322B5B">
        <w:rPr>
          <w:rFonts w:ascii="Simplified Arabic" w:hAnsi="Simplified Arabic" w:cs="Simplified Arabic"/>
          <w:sz w:val="32"/>
          <w:szCs w:val="32"/>
          <w:rtl/>
          <w:lang w:bidi="ar-DZ"/>
        </w:rPr>
        <w:t>أما</w:t>
      </w:r>
      <w:proofErr w:type="gramEnd"/>
      <w:r w:rsidRPr="00322B5B">
        <w:rPr>
          <w:rFonts w:ascii="Simplified Arabic" w:hAnsi="Simplified Arabic" w:cs="Simplified Arabic"/>
          <w:sz w:val="32"/>
          <w:szCs w:val="32"/>
          <w:rtl/>
          <w:lang w:bidi="ar-DZ"/>
        </w:rPr>
        <w:t xml:space="preserve"> باقي فكان يمثل السكان المهاجرين و الذين كان عددهم 451.000 </w:t>
      </w:r>
      <w:proofErr w:type="gramStart"/>
      <w:r w:rsidRPr="00322B5B">
        <w:rPr>
          <w:rFonts w:ascii="Simplified Arabic" w:hAnsi="Simplified Arabic" w:cs="Simplified Arabic"/>
          <w:sz w:val="32"/>
          <w:szCs w:val="32"/>
          <w:rtl/>
          <w:lang w:bidi="ar-DZ"/>
        </w:rPr>
        <w:t>ساكن</w:t>
      </w:r>
      <w:proofErr w:type="gramEnd"/>
      <w:r w:rsidRPr="00322B5B">
        <w:rPr>
          <w:rFonts w:ascii="Simplified Arabic" w:hAnsi="Simplified Arabic" w:cs="Simplified Arabic"/>
          <w:sz w:val="32"/>
          <w:szCs w:val="32"/>
          <w:rtl/>
          <w:lang w:bidi="ar-DZ"/>
        </w:rPr>
        <w:t>.</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lastRenderedPageBreak/>
        <w:t>-</w:t>
      </w:r>
      <w:proofErr w:type="spellEnd"/>
      <w:r w:rsidRPr="00322B5B">
        <w:rPr>
          <w:rFonts w:ascii="Simplified Arabic" w:hAnsi="Simplified Arabic" w:cs="Simplified Arabic"/>
          <w:sz w:val="32"/>
          <w:szCs w:val="32"/>
          <w:rtl/>
          <w:lang w:bidi="ar-DZ"/>
        </w:rPr>
        <w:t xml:space="preserve"> و نشير إلى أن نسبة إشغال المسكن في هذه الفترة ب: 6.1</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كما امتازت هذه الفترة بالاهتمام بالقرى الاشتراكية حيث برمج إنجاز ما يقارب 333 قرية اشتراكية </w:t>
      </w:r>
      <w:proofErr w:type="spellStart"/>
      <w:r w:rsidRPr="00322B5B">
        <w:rPr>
          <w:rFonts w:ascii="Simplified Arabic" w:hAnsi="Simplified Arabic" w:cs="Simplified Arabic"/>
          <w:sz w:val="32"/>
          <w:szCs w:val="32"/>
          <w:rtl/>
          <w:lang w:bidi="ar-DZ"/>
        </w:rPr>
        <w:t>فلاحية</w:t>
      </w:r>
      <w:proofErr w:type="spellEnd"/>
      <w:r w:rsidRPr="00322B5B">
        <w:rPr>
          <w:rFonts w:ascii="Simplified Arabic" w:hAnsi="Simplified Arabic" w:cs="Simplified Arabic"/>
          <w:sz w:val="32"/>
          <w:szCs w:val="32"/>
          <w:rtl/>
          <w:lang w:bidi="ar-DZ"/>
        </w:rPr>
        <w:t xml:space="preserve"> و التي تحتوي على 113960 سكن .</w:t>
      </w:r>
    </w:p>
    <w:p w:rsidR="00A70011" w:rsidRPr="00322B5B" w:rsidRDefault="00A70011" w:rsidP="00FE54AE">
      <w:pPr>
        <w:pStyle w:val="Paragraphedeliste"/>
        <w:numPr>
          <w:ilvl w:val="0"/>
          <w:numId w:val="5"/>
        </w:numPr>
        <w:bidi/>
        <w:spacing w:line="240" w:lineRule="auto"/>
        <w:jc w:val="both"/>
        <w:rPr>
          <w:rFonts w:ascii="Simplified Arabic" w:hAnsi="Simplified Arabic" w:cs="Simplified Arabic"/>
          <w:sz w:val="32"/>
          <w:szCs w:val="32"/>
          <w:lang w:bidi="ar-DZ"/>
        </w:rPr>
      </w:pPr>
      <w:r w:rsidRPr="00322B5B">
        <w:rPr>
          <w:rFonts w:ascii="Simplified Arabic" w:hAnsi="Simplified Arabic" w:cs="Simplified Arabic"/>
          <w:sz w:val="32"/>
          <w:szCs w:val="32"/>
          <w:rtl/>
          <w:lang w:bidi="ar-DZ"/>
        </w:rPr>
        <w:t xml:space="preserve">58542 سكن خصصت للقرى </w:t>
      </w:r>
      <w:proofErr w:type="spellStart"/>
      <w:r w:rsidRPr="00322B5B">
        <w:rPr>
          <w:rFonts w:ascii="Simplified Arabic" w:hAnsi="Simplified Arabic" w:cs="Simplified Arabic"/>
          <w:sz w:val="32"/>
          <w:szCs w:val="32"/>
          <w:rtl/>
          <w:lang w:bidi="ar-DZ"/>
        </w:rPr>
        <w:t>الفلاحية</w:t>
      </w:r>
      <w:proofErr w:type="spellEnd"/>
      <w:r w:rsidRPr="00322B5B">
        <w:rPr>
          <w:rFonts w:ascii="Simplified Arabic" w:hAnsi="Simplified Arabic" w:cs="Simplified Arabic"/>
          <w:sz w:val="32"/>
          <w:szCs w:val="32"/>
          <w:rtl/>
          <w:lang w:bidi="ar-DZ"/>
        </w:rPr>
        <w:t xml:space="preserve"> .</w:t>
      </w:r>
    </w:p>
    <w:p w:rsidR="00A70011" w:rsidRPr="00322B5B" w:rsidRDefault="00A70011" w:rsidP="00FE54AE">
      <w:pPr>
        <w:pStyle w:val="Paragraphedeliste"/>
        <w:numPr>
          <w:ilvl w:val="0"/>
          <w:numId w:val="5"/>
        </w:numPr>
        <w:bidi/>
        <w:spacing w:line="240" w:lineRule="auto"/>
        <w:jc w:val="both"/>
        <w:rPr>
          <w:rFonts w:ascii="Simplified Arabic" w:hAnsi="Simplified Arabic" w:cs="Simplified Arabic"/>
          <w:sz w:val="32"/>
          <w:szCs w:val="32"/>
          <w:lang w:bidi="ar-DZ"/>
        </w:rPr>
      </w:pPr>
      <w:r w:rsidRPr="00322B5B">
        <w:rPr>
          <w:rFonts w:ascii="Simplified Arabic" w:hAnsi="Simplified Arabic" w:cs="Simplified Arabic"/>
          <w:sz w:val="32"/>
          <w:szCs w:val="32"/>
          <w:rtl/>
          <w:lang w:bidi="ar-DZ"/>
        </w:rPr>
        <w:t xml:space="preserve">55418 سكن خصصت للبناء </w:t>
      </w:r>
      <w:proofErr w:type="gramStart"/>
      <w:r w:rsidRPr="00322B5B">
        <w:rPr>
          <w:rFonts w:ascii="Simplified Arabic" w:hAnsi="Simplified Arabic" w:cs="Simplified Arabic"/>
          <w:sz w:val="32"/>
          <w:szCs w:val="32"/>
          <w:rtl/>
          <w:lang w:bidi="ar-DZ"/>
        </w:rPr>
        <w:t>الريفي .</w:t>
      </w:r>
      <w:proofErr w:type="gramEnd"/>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قد تم انجاز 96 قرية اشتراكية أي ما يقارب 18542 مسكن و هذا ما يدل على تشجيع الدولة على تطوير القطاع الزراعي و رفع الضغط نوعا ما عن المدن الكبرى و التخفيض من نسبة النزوح الريفي.</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أما بالنسبة للمناطق الحضرية و </w:t>
      </w:r>
      <w:proofErr w:type="gramStart"/>
      <w:r w:rsidRPr="00322B5B">
        <w:rPr>
          <w:rFonts w:ascii="Simplified Arabic" w:hAnsi="Simplified Arabic" w:cs="Simplified Arabic"/>
          <w:sz w:val="32"/>
          <w:szCs w:val="32"/>
          <w:rtl/>
          <w:lang w:bidi="ar-DZ"/>
        </w:rPr>
        <w:t>السكن</w:t>
      </w:r>
      <w:proofErr w:type="gramEnd"/>
      <w:r w:rsidRPr="00322B5B">
        <w:rPr>
          <w:rFonts w:ascii="Simplified Arabic" w:hAnsi="Simplified Arabic" w:cs="Simplified Arabic"/>
          <w:sz w:val="32"/>
          <w:szCs w:val="32"/>
          <w:rtl/>
          <w:lang w:bidi="ar-DZ"/>
        </w:rPr>
        <w:t xml:space="preserve"> الحضري فقد تم إنجاز ما يقارب 156.681 مسكن بتكلفة </w:t>
      </w:r>
      <w:proofErr w:type="gramStart"/>
      <w:r w:rsidRPr="00322B5B">
        <w:rPr>
          <w:rFonts w:ascii="Simplified Arabic" w:hAnsi="Simplified Arabic" w:cs="Simplified Arabic"/>
          <w:sz w:val="32"/>
          <w:szCs w:val="32"/>
          <w:rtl/>
          <w:lang w:bidi="ar-DZ"/>
        </w:rPr>
        <w:t>قدرت</w:t>
      </w:r>
      <w:proofErr w:type="gramEnd"/>
      <w:r w:rsidRPr="00322B5B">
        <w:rPr>
          <w:rFonts w:ascii="Simplified Arabic" w:hAnsi="Simplified Arabic" w:cs="Simplified Arabic"/>
          <w:sz w:val="32"/>
          <w:szCs w:val="32"/>
          <w:rtl/>
          <w:lang w:bidi="ar-DZ"/>
        </w:rPr>
        <w:t xml:space="preserve"> ب 17.5 مليار دينار بمعدل 111.700 </w:t>
      </w:r>
      <w:proofErr w:type="gramStart"/>
      <w:r w:rsidRPr="00322B5B">
        <w:rPr>
          <w:rFonts w:ascii="Simplified Arabic" w:hAnsi="Simplified Arabic" w:cs="Simplified Arabic"/>
          <w:sz w:val="32"/>
          <w:szCs w:val="32"/>
          <w:rtl/>
          <w:lang w:bidi="ar-DZ"/>
        </w:rPr>
        <w:t>دينار</w:t>
      </w:r>
      <w:proofErr w:type="gramEnd"/>
      <w:r w:rsidRPr="00322B5B">
        <w:rPr>
          <w:rFonts w:ascii="Simplified Arabic" w:hAnsi="Simplified Arabic" w:cs="Simplified Arabic"/>
          <w:sz w:val="32"/>
          <w:szCs w:val="32"/>
          <w:rtl/>
          <w:lang w:bidi="ar-DZ"/>
        </w:rPr>
        <w:t xml:space="preserve"> للمسكن الواحد.</w:t>
      </w:r>
    </w:p>
    <w:p w:rsidR="00A70011" w:rsidRPr="00322B5B" w:rsidRDefault="00A70011"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في سنة 1977 أكثر من 4208 سكنا مبرمجا في هذا المخطط تم توزيعه و بالتالي إذا قمنا بالوضع في الحسبان ارتفاع الأسعار فهذا يمكننا من القول أنه يجب على الأقل مضاعفة الظرف المالي مرتين على الأقل من اجل جميع السكنات والمشاريع .</w:t>
      </w:r>
      <w:r w:rsidR="007178FA" w:rsidRPr="007178FA">
        <w:rPr>
          <w:rStyle w:val="Appelnotedebasdep"/>
          <w:rFonts w:ascii="Simplified Arabic" w:hAnsi="Simplified Arabic" w:cs="Simplified Arabic"/>
          <w:b/>
          <w:bCs/>
          <w:sz w:val="32"/>
          <w:szCs w:val="32"/>
          <w:rtl/>
          <w:lang w:bidi="ar-DZ"/>
        </w:rPr>
        <w:t xml:space="preserve"> </w:t>
      </w:r>
      <w:r w:rsidR="007178FA" w:rsidRPr="00322B5B">
        <w:rPr>
          <w:rStyle w:val="Appelnotedebasdep"/>
          <w:rFonts w:ascii="Simplified Arabic" w:hAnsi="Simplified Arabic" w:cs="Simplified Arabic"/>
          <w:b/>
          <w:bCs/>
          <w:sz w:val="32"/>
          <w:szCs w:val="32"/>
          <w:rtl/>
          <w:lang w:bidi="ar-DZ"/>
        </w:rPr>
        <w:footnoteReference w:id="22"/>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كما نعلم أن الكم شيء جيد ومهم إلا أن الكيف شيء أجود و أهم لذا يجب أن تكون هذه المساكن ذات جودة و يجب أن تتوفر على أدنى شروط الحياة العادية و في الجدول الموالي يبين حالة السكنات لسنة 1977 من حيث توفر شروط المعيشية و نسبة عدد الأشخاص الذين يشغلون هذه الغرف .</w:t>
      </w:r>
    </w:p>
    <w:p w:rsidR="00A70011" w:rsidRPr="00322B5B" w:rsidRDefault="00A70011"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lang w:bidi="ar-DZ"/>
        </w:rPr>
        <w:t>-</w:t>
      </w:r>
      <w:r w:rsidRPr="00322B5B">
        <w:rPr>
          <w:rFonts w:ascii="Simplified Arabic" w:hAnsi="Simplified Arabic" w:cs="Simplified Arabic"/>
          <w:sz w:val="32"/>
          <w:szCs w:val="32"/>
          <w:rtl/>
          <w:lang w:bidi="ar-DZ"/>
        </w:rPr>
        <w:t xml:space="preserve"> ظهور المناطق السكنية</w:t>
      </w:r>
      <w:r w:rsidRPr="00322B5B">
        <w:rPr>
          <w:rFonts w:ascii="Simplified Arabic" w:hAnsi="Simplified Arabic" w:cs="Simplified Arabic" w:hint="cs"/>
          <w:sz w:val="32"/>
          <w:szCs w:val="32"/>
          <w:rtl/>
          <w:lang w:bidi="ar-DZ"/>
        </w:rPr>
        <w:t xml:space="preserve"> الحضرية</w:t>
      </w:r>
      <w:r w:rsidRPr="00322B5B">
        <w:rPr>
          <w:rFonts w:ascii="Simplified Arabic" w:hAnsi="Simplified Arabic" w:cs="Simplified Arabic"/>
          <w:sz w:val="32"/>
          <w:szCs w:val="32"/>
          <w:rtl/>
          <w:lang w:bidi="ar-DZ"/>
        </w:rPr>
        <w:t xml:space="preserve"> الجديدة </w:t>
      </w:r>
      <w:r w:rsidRPr="00322B5B">
        <w:rPr>
          <w:rFonts w:ascii="Simplified Arabic" w:hAnsi="Simplified Arabic" w:cs="Simplified Arabic"/>
          <w:sz w:val="32"/>
          <w:szCs w:val="32"/>
          <w:lang w:bidi="ar-DZ"/>
        </w:rPr>
        <w:t xml:space="preserve">les ZHUN </w:t>
      </w:r>
      <w:r w:rsidRPr="00322B5B">
        <w:rPr>
          <w:rFonts w:ascii="Simplified Arabic" w:hAnsi="Simplified Arabic" w:cs="Simplified Arabic"/>
          <w:sz w:val="32"/>
          <w:szCs w:val="32"/>
          <w:rtl/>
          <w:lang w:bidi="ar-DZ"/>
        </w:rPr>
        <w:t xml:space="preserve"> التي استحدثت بموجب مشروع وزاري مؤرخ في 19-02-1975 وهذا لتدارك العجز المسجل في ميدان السكن و التجهيزات العمومية في المدن.</w:t>
      </w:r>
    </w:p>
    <w:p w:rsidR="00A70011" w:rsidRPr="00322B5B" w:rsidRDefault="00A70011"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ظهور </w:t>
      </w:r>
      <w:proofErr w:type="spellStart"/>
      <w:r w:rsidRPr="00322B5B">
        <w:rPr>
          <w:rFonts w:ascii="Simplified Arabic" w:hAnsi="Simplified Arabic" w:cs="Simplified Arabic"/>
          <w:sz w:val="32"/>
          <w:szCs w:val="32"/>
          <w:rtl/>
          <w:lang w:bidi="ar-DZ"/>
        </w:rPr>
        <w:t>التحصيصات</w:t>
      </w:r>
      <w:proofErr w:type="spellEnd"/>
      <w:r w:rsidRPr="00322B5B">
        <w:rPr>
          <w:rFonts w:ascii="Simplified Arabic" w:hAnsi="Simplified Arabic" w:cs="Simplified Arabic"/>
          <w:sz w:val="32"/>
          <w:szCs w:val="32"/>
          <w:rtl/>
          <w:lang w:bidi="ar-DZ"/>
        </w:rPr>
        <w:t xml:space="preserve"> سنة 1976 الذي كان دورها التخفيف من الضغط على الدولة في إنجاز المشاريع السكنية و ترك الحرية للأفراد في البناء .</w:t>
      </w:r>
      <w:r w:rsidR="0056060F" w:rsidRPr="00322B5B">
        <w:rPr>
          <w:rStyle w:val="Appelnotedebasdep"/>
          <w:rFonts w:ascii="Simplified Arabic" w:hAnsi="Simplified Arabic" w:cs="Simplified Arabic"/>
          <w:b/>
          <w:bCs/>
          <w:sz w:val="32"/>
          <w:szCs w:val="32"/>
          <w:rtl/>
          <w:lang w:bidi="ar-DZ"/>
        </w:rPr>
        <w:t xml:space="preserve"> </w:t>
      </w:r>
    </w:p>
    <w:p w:rsidR="00EF3290" w:rsidRPr="00322B5B" w:rsidRDefault="00EF3290" w:rsidP="00FE54AE">
      <w:pPr>
        <w:bidi/>
        <w:spacing w:line="240" w:lineRule="auto"/>
        <w:jc w:val="both"/>
        <w:rPr>
          <w:rFonts w:ascii="Simplified Arabic" w:hAnsi="Simplified Arabic" w:cs="Simplified Arabic"/>
          <w:b/>
          <w:bCs/>
          <w:sz w:val="32"/>
          <w:szCs w:val="32"/>
          <w:rtl/>
          <w:lang w:bidi="ar-DZ"/>
        </w:rPr>
      </w:pPr>
      <w:r w:rsidRPr="00322B5B">
        <w:rPr>
          <w:rFonts w:ascii="Simplified Arabic" w:hAnsi="Simplified Arabic" w:cs="Simplified Arabic"/>
          <w:b/>
          <w:bCs/>
          <w:sz w:val="32"/>
          <w:szCs w:val="32"/>
          <w:rtl/>
          <w:lang w:bidi="ar-DZ"/>
        </w:rPr>
        <w:lastRenderedPageBreak/>
        <w:t xml:space="preserve">ه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مرحلة</w:t>
      </w:r>
      <w:proofErr w:type="gramEnd"/>
      <w:r w:rsidRPr="00322B5B">
        <w:rPr>
          <w:rFonts w:ascii="Simplified Arabic" w:hAnsi="Simplified Arabic" w:cs="Simplified Arabic"/>
          <w:b/>
          <w:bCs/>
          <w:sz w:val="32"/>
          <w:szCs w:val="32"/>
          <w:rtl/>
          <w:lang w:bidi="ar-DZ"/>
        </w:rPr>
        <w:t xml:space="preserve"> 1978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1979:</w:t>
      </w:r>
      <w:r w:rsidRPr="00322B5B">
        <w:rPr>
          <w:rStyle w:val="Appelnotedebasdep"/>
          <w:rFonts w:ascii="Simplified Arabic" w:hAnsi="Simplified Arabic" w:cs="Simplified Arabic"/>
          <w:b/>
          <w:bCs/>
          <w:sz w:val="32"/>
          <w:szCs w:val="32"/>
          <w:rtl/>
          <w:lang w:bidi="ar-DZ"/>
        </w:rPr>
        <w:footnoteReference w:id="23"/>
      </w:r>
    </w:p>
    <w:p w:rsidR="00EF3290" w:rsidRPr="00322B5B" w:rsidRDefault="00EF329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لم تكن في هذه الفترة برامج سكنية ،لكن  رغم ذلك فقد تم فيها إنجاز عدة مشاريع كما ان عدد السكان في هذه المرحلة واصل ارتفاعه حيث انه تعدى 18 مليون نسمة و بالتالي كان توزيع السكن في 1978 و 1979 مقدرا ب : 120.000 منهم 75000 مسكن انجز من طرف الدولة .</w:t>
      </w:r>
    </w:p>
    <w:p w:rsidR="00100D82"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في نهاية سنة 1979 كان معدل شغل السكن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r w:rsidRPr="00322B5B">
        <w:rPr>
          <w:rFonts w:ascii="Simplified Arabic" w:hAnsi="Simplified Arabic" w:cs="Simplified Arabic"/>
          <w:sz w:val="32"/>
          <w:szCs w:val="32"/>
          <w:lang w:bidi="ar-DZ"/>
        </w:rPr>
        <w:t>TOL</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يقدر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8 أشخاص في المسكن الواحد و بالتالي فإن النسبة قد زادت بشكل كبير على ما كانت عليه في الفترة 1966-1977 إذ كانت تتراوح ما بين</w:t>
      </w:r>
      <w:r w:rsidR="0056060F" w:rsidRPr="00322B5B">
        <w:rPr>
          <w:rFonts w:ascii="Simplified Arabic" w:hAnsi="Simplified Arabic" w:cs="Simplified Arabic"/>
          <w:sz w:val="32"/>
          <w:szCs w:val="32"/>
          <w:rtl/>
          <w:lang w:bidi="ar-DZ"/>
        </w:rPr>
        <w:t xml:space="preserve"> 6.1 و 7.9 شخص في المسكن الواحد</w:t>
      </w:r>
      <w:r w:rsidRPr="00322B5B">
        <w:rPr>
          <w:rFonts w:ascii="Simplified Arabic" w:hAnsi="Simplified Arabic" w:cs="Simplified Arabic"/>
          <w:sz w:val="32"/>
          <w:szCs w:val="32"/>
          <w:rtl/>
          <w:lang w:bidi="ar-DZ"/>
        </w:rPr>
        <w:t>.</w:t>
      </w:r>
    </w:p>
    <w:p w:rsidR="00EF3290" w:rsidRPr="00322B5B" w:rsidRDefault="00EF3290" w:rsidP="00FE54AE">
      <w:pPr>
        <w:bidi/>
        <w:spacing w:line="240" w:lineRule="auto"/>
        <w:jc w:val="both"/>
        <w:rPr>
          <w:rFonts w:ascii="Simplified Arabic" w:hAnsi="Simplified Arabic" w:cs="Simplified Arabic"/>
          <w:b/>
          <w:bCs/>
          <w:sz w:val="32"/>
          <w:szCs w:val="32"/>
          <w:rtl/>
          <w:lang w:bidi="ar-DZ"/>
        </w:rPr>
      </w:pPr>
      <w:r w:rsidRPr="00322B5B">
        <w:rPr>
          <w:rFonts w:ascii="Simplified Arabic" w:hAnsi="Simplified Arabic" w:cs="Simplified Arabic"/>
          <w:b/>
          <w:bCs/>
          <w:sz w:val="32"/>
          <w:szCs w:val="32"/>
          <w:rtl/>
          <w:lang w:bidi="ar-DZ"/>
        </w:rPr>
        <w:t xml:space="preserve">و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مرحلة المخطط الخماسي الاول 1980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1984 </w:t>
      </w:r>
      <w:proofErr w:type="spellStart"/>
      <w:r w:rsidRPr="00322B5B">
        <w:rPr>
          <w:rFonts w:ascii="Simplified Arabic" w:hAnsi="Simplified Arabic" w:cs="Simplified Arabic"/>
          <w:b/>
          <w:bCs/>
          <w:sz w:val="32"/>
          <w:szCs w:val="32"/>
          <w:rtl/>
          <w:lang w:bidi="ar-DZ"/>
        </w:rPr>
        <w:t>:</w:t>
      </w:r>
      <w:proofErr w:type="spellEnd"/>
    </w:p>
    <w:p w:rsidR="00EF3290" w:rsidRPr="00322B5B" w:rsidRDefault="00EF329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في هذه الفترة كانت التوجهات الأولى من طرف الدولة نحو قطاع السكن ما أدى بوصول عدد المساكن إلى 360.000 مسكن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كان في هذه الفترة مخطط  تنمية الذي تسبب بالدرجة الأولى في ظهور توجيهات لتسيير حسن للمساكن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اما احتياجات السكن في هذه الفترة قدرت : 534000 مسكن .</w:t>
      </w:r>
    </w:p>
    <w:p w:rsidR="00E92BBB" w:rsidRPr="00322B5B" w:rsidDel="00D20374" w:rsidRDefault="00EF3290" w:rsidP="001C235F">
      <w:pPr>
        <w:bidi/>
        <w:spacing w:line="240" w:lineRule="auto"/>
        <w:ind w:firstLine="565"/>
        <w:jc w:val="both"/>
        <w:rPr>
          <w:del w:id="2" w:author="user" w:date="2018-03-17T16:42:00Z"/>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علما ان عدد السكان الإجمالي في هذه الفت</w:t>
      </w:r>
      <w:proofErr w:type="gramStart"/>
      <w:r w:rsidRPr="00322B5B">
        <w:rPr>
          <w:rFonts w:ascii="Simplified Arabic" w:hAnsi="Simplified Arabic" w:cs="Simplified Arabic"/>
          <w:sz w:val="32"/>
          <w:szCs w:val="32"/>
          <w:rtl/>
          <w:lang w:bidi="ar-DZ"/>
        </w:rPr>
        <w:t>رة وصل</w:t>
      </w:r>
      <w:proofErr w:type="gramEnd"/>
      <w:r w:rsidRPr="00322B5B">
        <w:rPr>
          <w:rFonts w:ascii="Simplified Arabic" w:hAnsi="Simplified Arabic" w:cs="Simplified Arabic"/>
          <w:sz w:val="32"/>
          <w:szCs w:val="32"/>
          <w:rtl/>
          <w:lang w:bidi="ar-DZ"/>
        </w:rPr>
        <w:t xml:space="preserve"> إلى 19 مليون نسمة سنة 1980 و إلى 21.7 مليون نسمة سنة 19</w:t>
      </w:r>
      <w:r w:rsidR="00610310" w:rsidRPr="00322B5B">
        <w:rPr>
          <w:rFonts w:ascii="Simplified Arabic" w:hAnsi="Simplified Arabic" w:cs="Simplified Arabic"/>
          <w:sz w:val="32"/>
          <w:szCs w:val="32"/>
          <w:rtl/>
          <w:lang w:bidi="ar-DZ"/>
        </w:rPr>
        <w:t xml:space="preserve">84 بمعدل شغل المسكن يقدر </w:t>
      </w:r>
      <w:proofErr w:type="spellStart"/>
      <w:r w:rsidR="00610310" w:rsidRPr="00322B5B">
        <w:rPr>
          <w:rFonts w:ascii="Simplified Arabic" w:hAnsi="Simplified Arabic" w:cs="Simplified Arabic"/>
          <w:sz w:val="32"/>
          <w:szCs w:val="32"/>
          <w:rtl/>
          <w:lang w:bidi="ar-DZ"/>
        </w:rPr>
        <w:t>:</w:t>
      </w:r>
      <w:proofErr w:type="spellEnd"/>
      <w:r w:rsidR="00610310" w:rsidRPr="00322B5B">
        <w:rPr>
          <w:rFonts w:ascii="Simplified Arabic" w:hAnsi="Simplified Arabic" w:cs="Simplified Arabic"/>
          <w:sz w:val="32"/>
          <w:szCs w:val="32"/>
          <w:rtl/>
          <w:lang w:bidi="ar-DZ"/>
        </w:rPr>
        <w:t xml:space="preserve"> 7.5 </w:t>
      </w:r>
      <w:proofErr w:type="spellStart"/>
      <w:r w:rsidR="00046DDD" w:rsidRPr="00322B5B">
        <w:rPr>
          <w:rFonts w:ascii="Simplified Arabic" w:hAnsi="Simplified Arabic" w:cs="Simplified Arabic" w:hint="cs"/>
          <w:sz w:val="32"/>
          <w:szCs w:val="32"/>
          <w:rtl/>
          <w:lang w:bidi="ar-DZ"/>
        </w:rPr>
        <w:t>.</w:t>
      </w:r>
      <w:proofErr w:type="spellEnd"/>
      <w:r w:rsidR="0056060F" w:rsidRPr="00322B5B">
        <w:rPr>
          <w:rStyle w:val="Appelnotedebasdep"/>
          <w:rFonts w:ascii="Simplified Arabic" w:hAnsi="Simplified Arabic" w:cs="Simplified Arabic"/>
          <w:b/>
          <w:bCs/>
          <w:sz w:val="32"/>
          <w:szCs w:val="32"/>
          <w:rtl/>
          <w:lang w:bidi="ar-DZ"/>
        </w:rPr>
        <w:footnoteReference w:id="24"/>
      </w:r>
    </w:p>
    <w:p w:rsidR="00EF3290" w:rsidRPr="00322B5B" w:rsidRDefault="00EF3290"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ن–</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مرحلة</w:t>
      </w:r>
      <w:proofErr w:type="gramEnd"/>
      <w:r w:rsidRPr="00322B5B">
        <w:rPr>
          <w:rFonts w:ascii="Simplified Arabic" w:hAnsi="Simplified Arabic" w:cs="Simplified Arabic"/>
          <w:b/>
          <w:bCs/>
          <w:sz w:val="32"/>
          <w:szCs w:val="32"/>
          <w:rtl/>
          <w:lang w:bidi="ar-DZ"/>
        </w:rPr>
        <w:t xml:space="preserve"> المخطط الخماسي الثاني 1985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rtl/>
          <w:lang w:bidi="ar-DZ"/>
        </w:rPr>
        <w:t xml:space="preserve"> 1989:</w:t>
      </w:r>
    </w:p>
    <w:p w:rsidR="00EF3290" w:rsidRPr="00322B5B" w:rsidRDefault="00EF3290" w:rsidP="00FE54AE">
      <w:pPr>
        <w:bidi/>
        <w:spacing w:line="240" w:lineRule="auto"/>
        <w:ind w:firstLine="565"/>
        <w:jc w:val="both"/>
        <w:rPr>
          <w:rFonts w:ascii="Simplified Arabic" w:hAnsi="Simplified Arabic" w:cs="Simplified Arabic"/>
          <w:sz w:val="32"/>
          <w:szCs w:val="32"/>
          <w:rtl/>
          <w:lang w:bidi="ar-DZ"/>
        </w:rPr>
      </w:pPr>
      <w:proofErr w:type="gramStart"/>
      <w:r w:rsidRPr="00322B5B">
        <w:rPr>
          <w:rFonts w:ascii="Simplified Arabic" w:hAnsi="Simplified Arabic" w:cs="Simplified Arabic"/>
          <w:sz w:val="32"/>
          <w:szCs w:val="32"/>
          <w:rtl/>
          <w:lang w:bidi="ar-DZ"/>
        </w:rPr>
        <w:t>في</w:t>
      </w:r>
      <w:proofErr w:type="gramEnd"/>
      <w:r w:rsidRPr="00322B5B">
        <w:rPr>
          <w:rFonts w:ascii="Simplified Arabic" w:hAnsi="Simplified Arabic" w:cs="Simplified Arabic"/>
          <w:sz w:val="32"/>
          <w:szCs w:val="32"/>
          <w:rtl/>
          <w:lang w:bidi="ar-DZ"/>
        </w:rPr>
        <w:t xml:space="preserve"> هذه الفترة ظهر القانون </w:t>
      </w:r>
      <w:proofErr w:type="spellStart"/>
      <w:r w:rsidRPr="00322B5B">
        <w:rPr>
          <w:rFonts w:ascii="Simplified Arabic" w:hAnsi="Simplified Arabic" w:cs="Simplified Arabic"/>
          <w:sz w:val="32"/>
          <w:szCs w:val="32"/>
          <w:rtl/>
          <w:lang w:bidi="ar-DZ"/>
        </w:rPr>
        <w:t>رقم:</w:t>
      </w:r>
      <w:proofErr w:type="spellEnd"/>
      <w:r w:rsidRPr="00322B5B">
        <w:rPr>
          <w:rFonts w:ascii="Simplified Arabic" w:hAnsi="Simplified Arabic" w:cs="Simplified Arabic"/>
          <w:sz w:val="32"/>
          <w:szCs w:val="32"/>
          <w:rtl/>
          <w:lang w:bidi="ar-DZ"/>
        </w:rPr>
        <w:t xml:space="preserve"> 86-07 المؤرخ في 04-03-1986 و الذي يسمح لأي شخص طبيعي و معنوي بإنتاج السكن وعليه ظهر متعاملون جدد في ميدان السكن ابتداء من سنة 1986 عرف مجال السكن تحررا من احتكار الدولة و بدأت المبادرات الفردية أو الخاصة في الظهور.</w:t>
      </w:r>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lastRenderedPageBreak/>
        <w:t>-</w:t>
      </w:r>
      <w:proofErr w:type="spellEnd"/>
      <w:r w:rsidRPr="00322B5B">
        <w:rPr>
          <w:rFonts w:ascii="Simplified Arabic" w:hAnsi="Simplified Arabic" w:cs="Simplified Arabic"/>
          <w:sz w:val="32"/>
          <w:szCs w:val="32"/>
          <w:rtl/>
          <w:lang w:bidi="ar-DZ"/>
        </w:rPr>
        <w:t xml:space="preserve"> لقد سطرت الدولة ووضعت عدة برامج و مشاريع سكنية في مخططات اما وطنية أو </w:t>
      </w:r>
      <w:proofErr w:type="spellStart"/>
      <w:r w:rsidRPr="00322B5B">
        <w:rPr>
          <w:rFonts w:ascii="Simplified Arabic" w:hAnsi="Simplified Arabic" w:cs="Simplified Arabic"/>
          <w:sz w:val="32"/>
          <w:szCs w:val="32"/>
          <w:rtl/>
          <w:lang w:bidi="ar-DZ"/>
        </w:rPr>
        <w:t>جهوية</w:t>
      </w:r>
      <w:proofErr w:type="spellEnd"/>
      <w:r w:rsidRPr="00322B5B">
        <w:rPr>
          <w:rFonts w:ascii="Simplified Arabic" w:hAnsi="Simplified Arabic" w:cs="Simplified Arabic"/>
          <w:sz w:val="32"/>
          <w:szCs w:val="32"/>
          <w:rtl/>
          <w:lang w:bidi="ar-DZ"/>
        </w:rPr>
        <w:t xml:space="preserve"> أو </w:t>
      </w:r>
      <w:proofErr w:type="spellStart"/>
      <w:r w:rsidRPr="00322B5B">
        <w:rPr>
          <w:rFonts w:ascii="Simplified Arabic" w:hAnsi="Simplified Arabic" w:cs="Simplified Arabic"/>
          <w:sz w:val="32"/>
          <w:szCs w:val="32"/>
          <w:rtl/>
          <w:lang w:bidi="ar-DZ"/>
        </w:rPr>
        <w:t>ولائية</w:t>
      </w:r>
      <w:proofErr w:type="spellEnd"/>
      <w:r w:rsidRPr="00322B5B">
        <w:rPr>
          <w:rFonts w:ascii="Simplified Arabic" w:hAnsi="Simplified Arabic" w:cs="Simplified Arabic"/>
          <w:sz w:val="32"/>
          <w:szCs w:val="32"/>
          <w:rtl/>
          <w:lang w:bidi="ar-DZ"/>
        </w:rPr>
        <w:t xml:space="preserve"> أو مخططات بلدية.</w:t>
      </w:r>
    </w:p>
    <w:p w:rsidR="00801C06"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في هذه الفترة ظهرت سياسة سكنية جديدة تمثلت في السكن الترقوي الذي ظهر بموجب القانون 86-07 المؤرخ في 04-03-1986 الذي الغى بصدور المرسوم التشريعي 93-03 المؤرخ في 01-03-1993 الذي اعطى صيغة جديدة للترقية العقارية .</w:t>
      </w:r>
      <w:r w:rsidR="00046DDD" w:rsidRPr="00322B5B">
        <w:rPr>
          <w:rStyle w:val="Appelnotedebasdep"/>
          <w:rFonts w:ascii="Simplified Arabic" w:hAnsi="Simplified Arabic" w:cs="Simplified Arabic"/>
          <w:b/>
          <w:bCs/>
          <w:sz w:val="32"/>
          <w:szCs w:val="32"/>
          <w:rtl/>
          <w:lang w:bidi="ar-DZ"/>
        </w:rPr>
        <w:t xml:space="preserve"> </w:t>
      </w:r>
      <w:r w:rsidR="00046DDD" w:rsidRPr="00322B5B">
        <w:rPr>
          <w:rStyle w:val="Appelnotedebasdep"/>
          <w:rFonts w:ascii="Simplified Arabic" w:hAnsi="Simplified Arabic" w:cs="Simplified Arabic"/>
          <w:b/>
          <w:bCs/>
          <w:sz w:val="32"/>
          <w:szCs w:val="32"/>
          <w:rtl/>
          <w:lang w:bidi="ar-DZ"/>
        </w:rPr>
        <w:footnoteReference w:id="25"/>
      </w:r>
    </w:p>
    <w:p w:rsidR="00EF3290" w:rsidRPr="00322B5B" w:rsidRDefault="00EF3290" w:rsidP="00FE54AE">
      <w:pPr>
        <w:bidi/>
        <w:spacing w:line="240" w:lineRule="auto"/>
        <w:jc w:val="both"/>
        <w:rPr>
          <w:rFonts w:ascii="Simplified Arabic" w:hAnsi="Simplified Arabic" w:cs="Simplified Arabic"/>
          <w:b/>
          <w:bCs/>
          <w:sz w:val="32"/>
          <w:szCs w:val="32"/>
          <w:lang w:bidi="ar-DZ"/>
        </w:rPr>
      </w:pPr>
      <w:proofErr w:type="spellStart"/>
      <w:r w:rsidRPr="00322B5B">
        <w:rPr>
          <w:rFonts w:ascii="Simplified Arabic" w:hAnsi="Simplified Arabic" w:cs="Simplified Arabic"/>
          <w:b/>
          <w:bCs/>
          <w:sz w:val="32"/>
          <w:szCs w:val="32"/>
          <w:rtl/>
          <w:lang w:bidi="ar-DZ"/>
        </w:rPr>
        <w:t>ي-</w:t>
      </w:r>
      <w:proofErr w:type="spellEnd"/>
      <w:r w:rsidRPr="00322B5B">
        <w:rPr>
          <w:rFonts w:ascii="Simplified Arabic" w:hAnsi="Simplified Arabic" w:cs="Simplified Arabic"/>
          <w:b/>
          <w:bCs/>
          <w:sz w:val="32"/>
          <w:szCs w:val="32"/>
          <w:lang w:bidi="ar-DZ"/>
        </w:rPr>
        <w:t xml:space="preserve"> </w:t>
      </w:r>
      <w:r w:rsidRPr="00322B5B">
        <w:rPr>
          <w:rFonts w:ascii="Simplified Arabic" w:hAnsi="Simplified Arabic" w:cs="Simplified Arabic"/>
          <w:b/>
          <w:bCs/>
          <w:sz w:val="32"/>
          <w:szCs w:val="32"/>
          <w:rtl/>
          <w:lang w:bidi="ar-DZ"/>
        </w:rPr>
        <w:t>السياسة</w:t>
      </w:r>
      <w:r w:rsidRPr="00322B5B">
        <w:rPr>
          <w:rFonts w:ascii="Simplified Arabic" w:hAnsi="Simplified Arabic" w:cs="Simplified Arabic"/>
          <w:b/>
          <w:bCs/>
          <w:sz w:val="32"/>
          <w:szCs w:val="32"/>
          <w:lang w:bidi="ar-DZ"/>
        </w:rPr>
        <w:t xml:space="preserve"> </w:t>
      </w:r>
      <w:r w:rsidRPr="00322B5B">
        <w:rPr>
          <w:rFonts w:ascii="Simplified Arabic" w:hAnsi="Simplified Arabic" w:cs="Simplified Arabic"/>
          <w:b/>
          <w:bCs/>
          <w:sz w:val="32"/>
          <w:szCs w:val="32"/>
          <w:rtl/>
          <w:lang w:bidi="ar-DZ"/>
        </w:rPr>
        <w:t>السكنية</w:t>
      </w:r>
      <w:r w:rsidRPr="00322B5B">
        <w:rPr>
          <w:rFonts w:ascii="Simplified Arabic" w:hAnsi="Simplified Arabic" w:cs="Simplified Arabic"/>
          <w:b/>
          <w:bCs/>
          <w:sz w:val="32"/>
          <w:szCs w:val="32"/>
          <w:lang w:bidi="ar-DZ"/>
        </w:rPr>
        <w:t xml:space="preserve"> </w:t>
      </w:r>
      <w:r w:rsidRPr="00322B5B">
        <w:rPr>
          <w:rFonts w:ascii="Simplified Arabic" w:hAnsi="Simplified Arabic" w:cs="Simplified Arabic"/>
          <w:b/>
          <w:bCs/>
          <w:sz w:val="32"/>
          <w:szCs w:val="32"/>
          <w:rtl/>
          <w:lang w:bidi="ar-DZ"/>
        </w:rPr>
        <w:t>في</w:t>
      </w:r>
      <w:r w:rsidRPr="00322B5B">
        <w:rPr>
          <w:rFonts w:ascii="Simplified Arabic" w:hAnsi="Simplified Arabic" w:cs="Simplified Arabic"/>
          <w:b/>
          <w:bCs/>
          <w:sz w:val="32"/>
          <w:szCs w:val="32"/>
          <w:lang w:bidi="ar-DZ"/>
        </w:rPr>
        <w:t xml:space="preserve"> </w:t>
      </w:r>
      <w:r w:rsidRPr="00322B5B">
        <w:rPr>
          <w:rFonts w:ascii="Simplified Arabic" w:hAnsi="Simplified Arabic" w:cs="Simplified Arabic"/>
          <w:b/>
          <w:bCs/>
          <w:sz w:val="32"/>
          <w:szCs w:val="32"/>
          <w:rtl/>
          <w:lang w:bidi="ar-DZ"/>
        </w:rPr>
        <w:t>الجزائر</w:t>
      </w:r>
      <w:r w:rsidRPr="00322B5B">
        <w:rPr>
          <w:rFonts w:ascii="Simplified Arabic" w:hAnsi="Simplified Arabic" w:cs="Simplified Arabic"/>
          <w:b/>
          <w:bCs/>
          <w:sz w:val="32"/>
          <w:szCs w:val="32"/>
          <w:lang w:bidi="ar-DZ"/>
        </w:rPr>
        <w:t> </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lang w:bidi="ar-DZ"/>
        </w:rPr>
        <w:t>1990</w:t>
      </w:r>
      <w:proofErr w:type="spellStart"/>
      <w:r w:rsidRPr="00322B5B">
        <w:rPr>
          <w:rFonts w:ascii="Simplified Arabic" w:hAnsi="Simplified Arabic" w:cs="Simplified Arabic"/>
          <w:b/>
          <w:bCs/>
          <w:sz w:val="32"/>
          <w:szCs w:val="32"/>
          <w:rtl/>
          <w:lang w:bidi="ar-DZ"/>
        </w:rPr>
        <w:t>-</w:t>
      </w:r>
      <w:proofErr w:type="spellEnd"/>
      <w:r w:rsidRPr="00322B5B">
        <w:rPr>
          <w:rFonts w:ascii="Simplified Arabic" w:hAnsi="Simplified Arabic" w:cs="Simplified Arabic"/>
          <w:b/>
          <w:bCs/>
          <w:sz w:val="32"/>
          <w:szCs w:val="32"/>
          <w:lang w:bidi="ar-DZ"/>
        </w:rPr>
        <w:t>2005</w:t>
      </w:r>
      <w:r w:rsidRPr="00322B5B">
        <w:rPr>
          <w:rFonts w:ascii="Simplified Arabic" w:hAnsi="Simplified Arabic" w:cs="Simplified Arabic"/>
          <w:b/>
          <w:bCs/>
          <w:sz w:val="32"/>
          <w:szCs w:val="32"/>
          <w:rtl/>
          <w:lang w:bidi="ar-DZ"/>
        </w:rPr>
        <w:t xml:space="preserve">: </w:t>
      </w:r>
    </w:p>
    <w:p w:rsidR="00EF3290" w:rsidRPr="00322B5B" w:rsidRDefault="00EF329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عرفت الجزائر تحولات مهمة على المستوى الاقتصادي والسياسي مست من قريب أو بعيد قطاع السكن الذي اعتبر من الأولويات الكبرى حيث كان يعاني من أزمة حادة بسبب ارتفاع النمو السكاني الذي رافقه نزوح ريفيا معتبرا تضاعف خلال العشرية السوداء .</w:t>
      </w:r>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ولحل هذه الأزمة </w:t>
      </w:r>
      <w:r w:rsidRPr="00322B5B">
        <w:rPr>
          <w:rFonts w:ascii="Simplified Arabic" w:hAnsi="Simplified Arabic" w:cs="Simplified Arabic" w:hint="cs"/>
          <w:sz w:val="32"/>
          <w:szCs w:val="32"/>
          <w:rtl/>
          <w:lang w:bidi="ar-DZ"/>
        </w:rPr>
        <w:t>لجأت</w:t>
      </w:r>
      <w:r w:rsidRPr="00322B5B">
        <w:rPr>
          <w:rFonts w:ascii="Simplified Arabic" w:hAnsi="Simplified Arabic" w:cs="Simplified Arabic"/>
          <w:sz w:val="32"/>
          <w:szCs w:val="32"/>
          <w:rtl/>
          <w:lang w:bidi="ar-DZ"/>
        </w:rPr>
        <w:t xml:space="preserve"> الدولة إلى وضع عدة برامج ته</w:t>
      </w:r>
      <w:r w:rsidR="00046DDD" w:rsidRPr="00322B5B">
        <w:rPr>
          <w:rFonts w:ascii="Simplified Arabic" w:hAnsi="Simplified Arabic" w:cs="Simplified Arabic"/>
          <w:sz w:val="32"/>
          <w:szCs w:val="32"/>
          <w:rtl/>
          <w:lang w:bidi="ar-DZ"/>
        </w:rPr>
        <w:t>دف إلى ترقية السكن وذلك من خلال</w:t>
      </w:r>
      <w:r w:rsidRPr="00322B5B">
        <w:rPr>
          <w:rFonts w:ascii="Simplified Arabic" w:hAnsi="Simplified Arabic" w:cs="Simplified Arabic"/>
          <w:sz w:val="32"/>
          <w:szCs w:val="32"/>
          <w:rtl/>
          <w:lang w:bidi="ar-DZ"/>
        </w:rPr>
        <w:t>:</w:t>
      </w:r>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تطوير وتنويع صيغ عروض السكن .</w:t>
      </w:r>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التفكير في إنشاء مدن جديدة قانون </w:t>
      </w:r>
      <w:r w:rsidRPr="00322B5B">
        <w:rPr>
          <w:rFonts w:ascii="Simplified Arabic" w:hAnsi="Simplified Arabic" w:cs="Simplified Arabic"/>
          <w:sz w:val="32"/>
          <w:szCs w:val="32"/>
          <w:lang w:bidi="ar-DZ"/>
        </w:rPr>
        <w:t>)</w:t>
      </w:r>
      <w:r w:rsidRPr="00322B5B">
        <w:rPr>
          <w:rFonts w:ascii="Simplified Arabic" w:hAnsi="Simplified Arabic" w:cs="Simplified Arabic"/>
          <w:sz w:val="32"/>
          <w:szCs w:val="32"/>
          <w:rtl/>
          <w:lang w:bidi="ar-DZ"/>
        </w:rPr>
        <w:t>02-08</w:t>
      </w:r>
      <w:proofErr w:type="spellStart"/>
      <w:r w:rsidRPr="00322B5B">
        <w:rPr>
          <w:rFonts w:ascii="Simplified Arabic" w:hAnsi="Simplified Arabic" w:cs="Simplified Arabic"/>
          <w:sz w:val="32"/>
          <w:szCs w:val="32"/>
          <w:rtl/>
          <w:lang w:bidi="ar-DZ"/>
        </w:rPr>
        <w:t>)</w:t>
      </w:r>
      <w:proofErr w:type="spellEnd"/>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تشجيع العائلات على العودة إلى الوسط الريفي في إطار برنامج التنمية الريفية .</w:t>
      </w:r>
    </w:p>
    <w:p w:rsidR="00322B5B"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وضع برنامج مستقبلي على مدى 05 سنوات من طرف رئيس الجمهورية</w:t>
      </w:r>
      <w:r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و</w:t>
      </w:r>
      <w:r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 xml:space="preserve">المتمثل في مشروع مليون وحدة </w:t>
      </w:r>
      <w:proofErr w:type="gramStart"/>
      <w:r w:rsidRPr="00322B5B">
        <w:rPr>
          <w:rFonts w:ascii="Simplified Arabic" w:hAnsi="Simplified Arabic" w:cs="Simplified Arabic"/>
          <w:sz w:val="32"/>
          <w:szCs w:val="32"/>
          <w:rtl/>
          <w:lang w:bidi="ar-DZ"/>
        </w:rPr>
        <w:t>سكنية .</w:t>
      </w:r>
      <w:proofErr w:type="gramEnd"/>
      <w:r w:rsidRPr="00322B5B">
        <w:rPr>
          <w:rFonts w:ascii="Simplified Arabic" w:hAnsi="Simplified Arabic" w:cs="Simplified Arabic"/>
          <w:sz w:val="32"/>
          <w:szCs w:val="32"/>
          <w:rtl/>
          <w:lang w:bidi="ar-DZ"/>
        </w:rPr>
        <w:t xml:space="preserve"> </w:t>
      </w:r>
      <w:r w:rsidR="00046DDD" w:rsidRPr="00322B5B">
        <w:rPr>
          <w:rStyle w:val="Appelnotedebasdep"/>
          <w:rFonts w:ascii="Simplified Arabic" w:hAnsi="Simplified Arabic" w:cs="Simplified Arabic"/>
          <w:b/>
          <w:bCs/>
          <w:sz w:val="32"/>
          <w:szCs w:val="32"/>
          <w:rtl/>
          <w:lang w:bidi="ar-DZ"/>
        </w:rPr>
        <w:footnoteReference w:id="26"/>
      </w:r>
    </w:p>
    <w:p w:rsidR="00EF3290" w:rsidRPr="00322B5B" w:rsidRDefault="00EF3290"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ع-</w:t>
      </w:r>
      <w:proofErr w:type="spellEnd"/>
      <w:r w:rsidRPr="00322B5B">
        <w:rPr>
          <w:rFonts w:ascii="Simplified Arabic" w:hAnsi="Simplified Arabic" w:cs="Simplified Arabic"/>
          <w:b/>
          <w:bCs/>
          <w:sz w:val="32"/>
          <w:szCs w:val="32"/>
          <w:rtl/>
          <w:lang w:bidi="ar-DZ"/>
        </w:rPr>
        <w:t xml:space="preserve"> البرنامج التكميلي لدعم الإنعاش النمو 2005-2009:</w:t>
      </w:r>
    </w:p>
    <w:p w:rsidR="00EF3290" w:rsidRPr="00322B5B" w:rsidRDefault="00EF329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في هذه الفترة اطلقت السلطات الجزائرية مجموعة من مشاريع التنمية في اطار البرنامج التكميلي 2004-2009 والذي تعزز بالبرامج التكميلية لمناطق الجنوب و الهضاب العليا . حيث اهتمت هذه المرحلة ب :</w:t>
      </w:r>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lastRenderedPageBreak/>
        <w:t>-</w:t>
      </w:r>
      <w:proofErr w:type="spellEnd"/>
      <w:r w:rsidRPr="00322B5B">
        <w:rPr>
          <w:rFonts w:ascii="Simplified Arabic" w:hAnsi="Simplified Arabic" w:cs="Simplified Arabic"/>
          <w:sz w:val="32"/>
          <w:szCs w:val="32"/>
          <w:rtl/>
          <w:lang w:bidi="ar-DZ"/>
        </w:rPr>
        <w:t xml:space="preserve"> العمل على تطوير </w:t>
      </w:r>
      <w:proofErr w:type="spellStart"/>
      <w:r w:rsidRPr="00322B5B">
        <w:rPr>
          <w:rFonts w:ascii="Simplified Arabic" w:hAnsi="Simplified Arabic" w:cs="Simplified Arabic"/>
          <w:sz w:val="32"/>
          <w:szCs w:val="32"/>
          <w:rtl/>
          <w:lang w:bidi="ar-DZ"/>
        </w:rPr>
        <w:t>المنشأت</w:t>
      </w:r>
      <w:proofErr w:type="spellEnd"/>
      <w:r w:rsidRPr="00322B5B">
        <w:rPr>
          <w:rFonts w:ascii="Simplified Arabic" w:hAnsi="Simplified Arabic" w:cs="Simplified Arabic"/>
          <w:sz w:val="32"/>
          <w:szCs w:val="32"/>
          <w:rtl/>
          <w:lang w:bidi="ar-DZ"/>
        </w:rPr>
        <w:t xml:space="preserve"> القاعدية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طريق </w:t>
      </w:r>
      <w:proofErr w:type="spellStart"/>
      <w:r w:rsidRPr="00322B5B">
        <w:rPr>
          <w:rFonts w:ascii="Simplified Arabic" w:hAnsi="Simplified Arabic" w:cs="Simplified Arabic"/>
          <w:sz w:val="32"/>
          <w:szCs w:val="32"/>
          <w:rtl/>
          <w:lang w:bidi="ar-DZ"/>
        </w:rPr>
        <w:t>سيار</w:t>
      </w:r>
      <w:proofErr w:type="spellEnd"/>
      <w:r w:rsidRPr="00322B5B">
        <w:rPr>
          <w:rFonts w:ascii="Simplified Arabic" w:hAnsi="Simplified Arabic" w:cs="Simplified Arabic"/>
          <w:sz w:val="32"/>
          <w:szCs w:val="32"/>
          <w:rtl/>
          <w:lang w:bidi="ar-DZ"/>
        </w:rPr>
        <w:t xml:space="preserve"> شرق-غرب </w:t>
      </w:r>
      <w:proofErr w:type="spellStart"/>
      <w:r w:rsidRPr="00322B5B">
        <w:rPr>
          <w:rFonts w:ascii="Simplified Arabic" w:hAnsi="Simplified Arabic" w:cs="Simplified Arabic" w:hint="cs"/>
          <w:sz w:val="32"/>
          <w:szCs w:val="32"/>
          <w:rtl/>
          <w:lang w:bidi="ar-DZ"/>
        </w:rPr>
        <w:t>)</w:t>
      </w:r>
      <w:proofErr w:type="spellEnd"/>
    </w:p>
    <w:p w:rsidR="00EF3290" w:rsidRPr="00322B5B" w:rsidRDefault="00EF3290"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كذلك تم برمجة وحدات سكنية تم انجازها بصيغ مختلفة. و قدرت حوالي  مليون و نصف سكن منها سكنات جماعية و ريفية بنسبة 65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من النسبة الكلية و كذلك تم الاهتمام بصيغة السكنات </w:t>
      </w:r>
      <w:proofErr w:type="spellStart"/>
      <w:r w:rsidRPr="00322B5B">
        <w:rPr>
          <w:rFonts w:ascii="Simplified Arabic" w:hAnsi="Simplified Arabic" w:cs="Simplified Arabic"/>
          <w:sz w:val="32"/>
          <w:szCs w:val="32"/>
          <w:rtl/>
          <w:lang w:bidi="ar-DZ"/>
        </w:rPr>
        <w:t>التساهمية</w:t>
      </w:r>
      <w:proofErr w:type="spellEnd"/>
      <w:r w:rsidRPr="00322B5B">
        <w:rPr>
          <w:rFonts w:ascii="Simplified Arabic" w:hAnsi="Simplified Arabic" w:cs="Simplified Arabic"/>
          <w:sz w:val="32"/>
          <w:szCs w:val="32"/>
          <w:rtl/>
          <w:lang w:bidi="ar-DZ"/>
        </w:rPr>
        <w:t xml:space="preserve"> التي فاقت نسبتها </w:t>
      </w:r>
      <w:proofErr w:type="spellStart"/>
      <w:r w:rsidRPr="00322B5B">
        <w:rPr>
          <w:rFonts w:ascii="Simplified Arabic" w:hAnsi="Simplified Arabic" w:cs="Simplified Arabic"/>
          <w:sz w:val="32"/>
          <w:szCs w:val="32"/>
          <w:rtl/>
          <w:lang w:bidi="ar-DZ"/>
        </w:rPr>
        <w:t>17%.</w:t>
      </w:r>
      <w:proofErr w:type="spellEnd"/>
      <w:r w:rsidR="00046DDD" w:rsidRPr="00322B5B">
        <w:rPr>
          <w:rStyle w:val="Appelnotedebasdep"/>
          <w:rFonts w:ascii="Simplified Arabic" w:hAnsi="Simplified Arabic" w:cs="Simplified Arabic"/>
          <w:b/>
          <w:bCs/>
          <w:sz w:val="32"/>
          <w:szCs w:val="32"/>
          <w:rtl/>
          <w:lang w:bidi="ar-DZ"/>
        </w:rPr>
        <w:footnoteReference w:id="27"/>
      </w:r>
    </w:p>
    <w:p w:rsidR="00EF3290" w:rsidRPr="00322B5B" w:rsidRDefault="00EF3290" w:rsidP="00FE54AE">
      <w:pPr>
        <w:bidi/>
        <w:spacing w:line="240" w:lineRule="auto"/>
        <w:jc w:val="both"/>
        <w:rPr>
          <w:rFonts w:ascii="Simplified Arabic" w:hAnsi="Simplified Arabic" w:cs="Simplified Arabic"/>
          <w:b/>
          <w:bCs/>
          <w:sz w:val="32"/>
          <w:szCs w:val="32"/>
          <w:rtl/>
          <w:lang w:bidi="ar-DZ"/>
        </w:rPr>
      </w:pPr>
      <w:proofErr w:type="spellStart"/>
      <w:r w:rsidRPr="00322B5B">
        <w:rPr>
          <w:rFonts w:ascii="Simplified Arabic" w:hAnsi="Simplified Arabic" w:cs="Simplified Arabic"/>
          <w:b/>
          <w:bCs/>
          <w:sz w:val="32"/>
          <w:szCs w:val="32"/>
          <w:rtl/>
          <w:lang w:bidi="ar-DZ"/>
        </w:rPr>
        <w:t>خ-</w:t>
      </w:r>
      <w:proofErr w:type="spellEnd"/>
      <w:r w:rsidRPr="00322B5B">
        <w:rPr>
          <w:rFonts w:ascii="Simplified Arabic" w:hAnsi="Simplified Arabic" w:cs="Simplified Arabic"/>
          <w:b/>
          <w:bCs/>
          <w:sz w:val="32"/>
          <w:szCs w:val="32"/>
          <w:rtl/>
          <w:lang w:bidi="ar-DZ"/>
        </w:rPr>
        <w:t xml:space="preserve"> </w:t>
      </w:r>
      <w:proofErr w:type="gramStart"/>
      <w:r w:rsidRPr="00322B5B">
        <w:rPr>
          <w:rFonts w:ascii="Simplified Arabic" w:hAnsi="Simplified Arabic" w:cs="Simplified Arabic"/>
          <w:b/>
          <w:bCs/>
          <w:sz w:val="32"/>
          <w:szCs w:val="32"/>
          <w:rtl/>
          <w:lang w:bidi="ar-DZ"/>
        </w:rPr>
        <w:t>برنامج</w:t>
      </w:r>
      <w:proofErr w:type="gramEnd"/>
      <w:r w:rsidRPr="00322B5B">
        <w:rPr>
          <w:rFonts w:ascii="Simplified Arabic" w:hAnsi="Simplified Arabic" w:cs="Simplified Arabic"/>
          <w:b/>
          <w:bCs/>
          <w:sz w:val="32"/>
          <w:szCs w:val="32"/>
          <w:rtl/>
          <w:lang w:bidi="ar-DZ"/>
        </w:rPr>
        <w:t xml:space="preserve"> التنمية الخماسي 2010-2014:</w:t>
      </w:r>
    </w:p>
    <w:p w:rsidR="00EF3290" w:rsidRPr="00322B5B" w:rsidRDefault="00EF329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وتميزت هذه الفترة بأكبر برنامج سكني عرفته الجزائر حيث تم تقرير انجاز 2 مليون وحدة سكنية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تسلم م</w:t>
      </w:r>
      <w:proofErr w:type="gramEnd"/>
      <w:r w:rsidRPr="00322B5B">
        <w:rPr>
          <w:rFonts w:ascii="Simplified Arabic" w:hAnsi="Simplified Arabic" w:cs="Simplified Arabic"/>
          <w:sz w:val="32"/>
          <w:szCs w:val="32"/>
          <w:rtl/>
          <w:lang w:bidi="ar-DZ"/>
        </w:rPr>
        <w:t xml:space="preserve">نها 1.2 مليون وحدة سكنية خلال البرنامج الخماسي 2010-2014 و تستكمل الحصة المتبقية بين سنة 2015 و 2017 . و تشمل هذه السكنات </w:t>
      </w:r>
    </w:p>
    <w:p w:rsidR="00EF3290" w:rsidRPr="00322B5B" w:rsidRDefault="00EF3290"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500.000 وحدة سكنية ذات طابع اجاري .</w:t>
      </w:r>
    </w:p>
    <w:p w:rsidR="00EF3290" w:rsidRPr="00322B5B" w:rsidRDefault="00EF3290"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500.000 وحدة </w:t>
      </w:r>
      <w:proofErr w:type="gramStart"/>
      <w:r w:rsidRPr="00322B5B">
        <w:rPr>
          <w:rFonts w:ascii="Simplified Arabic" w:hAnsi="Simplified Arabic" w:cs="Simplified Arabic"/>
          <w:sz w:val="32"/>
          <w:szCs w:val="32"/>
          <w:rtl/>
          <w:lang w:bidi="ar-DZ"/>
        </w:rPr>
        <w:t>سكنية تر</w:t>
      </w:r>
      <w:proofErr w:type="gramEnd"/>
      <w:r w:rsidRPr="00322B5B">
        <w:rPr>
          <w:rFonts w:ascii="Simplified Arabic" w:hAnsi="Simplified Arabic" w:cs="Simplified Arabic"/>
          <w:sz w:val="32"/>
          <w:szCs w:val="32"/>
          <w:rtl/>
          <w:lang w:bidi="ar-DZ"/>
        </w:rPr>
        <w:t>قوية .</w:t>
      </w:r>
    </w:p>
    <w:p w:rsidR="00EF3290" w:rsidRPr="00322B5B" w:rsidRDefault="00EF3290"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300.000 وحدة سكنية للقضاء على السكنات الهشة .</w:t>
      </w:r>
    </w:p>
    <w:p w:rsidR="00FC6E34" w:rsidRPr="00322B5B" w:rsidRDefault="00EF3290" w:rsidP="00FE54AE">
      <w:pPr>
        <w:bidi/>
        <w:spacing w:line="240" w:lineRule="auto"/>
        <w:jc w:val="both"/>
        <w:rPr>
          <w:rFonts w:ascii="Simplified Arabic" w:hAnsi="Simplified Arabic" w:cs="Simplified Arabic"/>
          <w:b/>
          <w:bCs/>
          <w:sz w:val="32"/>
          <w:szCs w:val="32"/>
          <w:rtl/>
          <w:lang w:bidi="ar-DZ"/>
        </w:rPr>
      </w:pPr>
      <w:r w:rsidRPr="00322B5B">
        <w:rPr>
          <w:rFonts w:ascii="Simplified Arabic" w:hAnsi="Simplified Arabic" w:cs="Simplified Arabic"/>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700.000 سكن ريفي .</w:t>
      </w:r>
      <w:r w:rsidR="00046DDD" w:rsidRPr="00322B5B">
        <w:rPr>
          <w:rStyle w:val="Appelnotedebasdep"/>
          <w:rFonts w:ascii="Simplified Arabic" w:hAnsi="Simplified Arabic" w:cs="Simplified Arabic"/>
          <w:b/>
          <w:bCs/>
          <w:sz w:val="32"/>
          <w:szCs w:val="32"/>
          <w:rtl/>
          <w:lang w:bidi="ar-DZ"/>
        </w:rPr>
        <w:t xml:space="preserve"> </w:t>
      </w:r>
      <w:r w:rsidR="00046DDD" w:rsidRPr="00322B5B">
        <w:rPr>
          <w:rStyle w:val="Appelnotedebasdep"/>
          <w:rFonts w:ascii="Simplified Arabic" w:hAnsi="Simplified Arabic" w:cs="Simplified Arabic"/>
          <w:b/>
          <w:bCs/>
          <w:sz w:val="32"/>
          <w:szCs w:val="32"/>
          <w:rtl/>
          <w:lang w:bidi="ar-DZ"/>
        </w:rPr>
        <w:footnoteReference w:id="28"/>
      </w:r>
    </w:p>
    <w:p w:rsidR="006E7745"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7</w:t>
      </w:r>
      <w:r w:rsidR="006E7745" w:rsidRPr="00322B5B">
        <w:rPr>
          <w:rFonts w:ascii="Simplified Arabic" w:hAnsi="Simplified Arabic" w:cs="Simplified Arabic" w:hint="cs"/>
          <w:b/>
          <w:bCs/>
          <w:sz w:val="32"/>
          <w:szCs w:val="32"/>
          <w:rtl/>
          <w:lang w:bidi="ar-DZ"/>
        </w:rPr>
        <w:t>-</w:t>
      </w:r>
      <w:proofErr w:type="spellEnd"/>
      <w:r w:rsidR="006E7745" w:rsidRPr="00322B5B">
        <w:rPr>
          <w:rFonts w:ascii="Simplified Arabic" w:hAnsi="Simplified Arabic" w:cs="Simplified Arabic" w:hint="cs"/>
          <w:b/>
          <w:bCs/>
          <w:sz w:val="32"/>
          <w:szCs w:val="32"/>
          <w:rtl/>
          <w:lang w:bidi="ar-DZ"/>
        </w:rPr>
        <w:t xml:space="preserve"> ظهور السكن الجماعي في الجزائر :</w:t>
      </w:r>
    </w:p>
    <w:p w:rsidR="006E7745" w:rsidRPr="00322B5B" w:rsidRDefault="006E7745"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 xml:space="preserve">يعود أول  ظهور للسكن الجماعي في الجزائر </w:t>
      </w:r>
      <w:proofErr w:type="spellStart"/>
      <w:r w:rsidRPr="00322B5B">
        <w:rPr>
          <w:rFonts w:ascii="Simplified Arabic" w:hAnsi="Simplified Arabic" w:cs="Simplified Arabic" w:hint="cs"/>
          <w:sz w:val="32"/>
          <w:szCs w:val="32"/>
          <w:rtl/>
          <w:lang w:bidi="ar-DZ"/>
        </w:rPr>
        <w:t>الى:</w:t>
      </w:r>
      <w:proofErr w:type="spellEnd"/>
      <w:r w:rsidRPr="00322B5B">
        <w:rPr>
          <w:rFonts w:ascii="Simplified Arabic" w:hAnsi="Simplified Arabic" w:cs="Simplified Arabic" w:hint="cs"/>
          <w:sz w:val="32"/>
          <w:szCs w:val="32"/>
          <w:rtl/>
          <w:lang w:bidi="ar-DZ"/>
        </w:rPr>
        <w:t xml:space="preserve"> الاستعمار الفرنسي الذي قام ببناء مجموعات سكنية متركزة في المناطق الحضرية حيث عملت السياسة الاستعمارية على إبعاد الجزائريين من المناطق السكنية المخصصة للفئات المعمرة </w:t>
      </w:r>
      <w:r w:rsidR="003A4BB7" w:rsidRPr="00322B5B">
        <w:rPr>
          <w:rFonts w:ascii="Simplified Arabic" w:hAnsi="Simplified Arabic" w:cs="Simplified Arabic" w:hint="cs"/>
          <w:sz w:val="32"/>
          <w:szCs w:val="32"/>
          <w:rtl/>
          <w:lang w:bidi="ar-DZ"/>
        </w:rPr>
        <w:t xml:space="preserve">لذلك قامت ببناء مساكن خاصة للفئات الشعبية الجزائرية حتى تتجمع و تتمركز في مكان واحد فجاءت العائلة الجزائرية التقليدية الوافدة من الريف باحثة عن العمل فالسكن في المدينة عبارة عن مسكن لا يتسع لجميع أفرادها نظرا لضيق الغرف </w:t>
      </w:r>
      <w:r w:rsidR="00300C87" w:rsidRPr="00322B5B">
        <w:rPr>
          <w:rFonts w:ascii="Simplified Arabic" w:hAnsi="Simplified Arabic" w:cs="Simplified Arabic" w:hint="cs"/>
          <w:sz w:val="32"/>
          <w:szCs w:val="32"/>
          <w:rtl/>
          <w:lang w:bidi="ar-DZ"/>
        </w:rPr>
        <w:t xml:space="preserve">و كذلك مجاله المستعمل مما دفعها إلى التشتت و الانقسام عبر الأحياء إن لم نقل عبر المناطق الحضرية الأخرى و بعد الاستقلال سارت الجزائر على نفس المناهج </w:t>
      </w:r>
      <w:r w:rsidR="00300C87" w:rsidRPr="00322B5B">
        <w:rPr>
          <w:rFonts w:ascii="Simplified Arabic" w:hAnsi="Simplified Arabic" w:cs="Simplified Arabic" w:hint="cs"/>
          <w:sz w:val="32"/>
          <w:szCs w:val="32"/>
          <w:rtl/>
          <w:lang w:bidi="ar-DZ"/>
        </w:rPr>
        <w:lastRenderedPageBreak/>
        <w:t xml:space="preserve">بتكثيف البنايات الجماعية من أجل تغطية النقص الفادح في مجال السكن و تحتل هذه المجموعات السكنية الآن مساحة كبيرة في مدننا </w:t>
      </w:r>
      <w:proofErr w:type="spellStart"/>
      <w:r w:rsidR="00300C87" w:rsidRPr="00322B5B">
        <w:rPr>
          <w:rFonts w:ascii="Simplified Arabic" w:hAnsi="Simplified Arabic" w:cs="Simplified Arabic" w:hint="cs"/>
          <w:sz w:val="32"/>
          <w:szCs w:val="32"/>
          <w:rtl/>
          <w:lang w:bidi="ar-DZ"/>
        </w:rPr>
        <w:t>.</w:t>
      </w:r>
      <w:proofErr w:type="spellEnd"/>
      <w:r w:rsidR="009F7F5D">
        <w:rPr>
          <w:rStyle w:val="Appelnotedebasdep"/>
          <w:rFonts w:ascii="Simplified Arabic" w:hAnsi="Simplified Arabic" w:cs="Simplified Arabic"/>
          <w:sz w:val="32"/>
          <w:szCs w:val="32"/>
          <w:rtl/>
          <w:lang w:bidi="ar-DZ"/>
        </w:rPr>
        <w:footnoteReference w:id="29"/>
      </w:r>
    </w:p>
    <w:p w:rsidR="00EF3290"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8</w:t>
      </w:r>
      <w:r w:rsidR="009C0A78" w:rsidRPr="00322B5B">
        <w:rPr>
          <w:rFonts w:ascii="Simplified Arabic" w:hAnsi="Simplified Arabic" w:cs="Simplified Arabic"/>
          <w:b/>
          <w:bCs/>
          <w:sz w:val="32"/>
          <w:szCs w:val="32"/>
          <w:rtl/>
          <w:lang w:bidi="ar-DZ"/>
        </w:rPr>
        <w:t>-</w:t>
      </w:r>
      <w:proofErr w:type="spellEnd"/>
      <w:r w:rsidR="009C0A78" w:rsidRPr="00322B5B">
        <w:rPr>
          <w:rFonts w:ascii="Simplified Arabic" w:hAnsi="Simplified Arabic" w:cs="Simplified Arabic"/>
          <w:b/>
          <w:bCs/>
          <w:sz w:val="32"/>
          <w:szCs w:val="32"/>
          <w:rtl/>
          <w:lang w:bidi="ar-DZ"/>
        </w:rPr>
        <w:t xml:space="preserve"> أنواع السكن الجماع</w:t>
      </w:r>
      <w:r w:rsidR="00854061" w:rsidRPr="00322B5B">
        <w:rPr>
          <w:rFonts w:ascii="Simplified Arabic" w:hAnsi="Simplified Arabic" w:cs="Simplified Arabic"/>
          <w:b/>
          <w:bCs/>
          <w:sz w:val="32"/>
          <w:szCs w:val="32"/>
          <w:rtl/>
          <w:lang w:bidi="ar-DZ"/>
        </w:rPr>
        <w:t>ي</w:t>
      </w:r>
      <w:r w:rsidR="005D58B5" w:rsidRPr="00322B5B">
        <w:rPr>
          <w:rFonts w:ascii="Simplified Arabic" w:hAnsi="Simplified Arabic" w:cs="Simplified Arabic"/>
          <w:b/>
          <w:bCs/>
          <w:sz w:val="32"/>
          <w:szCs w:val="32"/>
          <w:rtl/>
          <w:lang w:bidi="ar-DZ"/>
        </w:rPr>
        <w:t xml:space="preserve"> في الجزائر</w:t>
      </w:r>
      <w:r w:rsidR="00AF1204" w:rsidRPr="00322B5B">
        <w:rPr>
          <w:rFonts w:ascii="Simplified Arabic" w:hAnsi="Simplified Arabic" w:cs="Simplified Arabic" w:hint="cs"/>
          <w:b/>
          <w:bCs/>
          <w:sz w:val="32"/>
          <w:szCs w:val="32"/>
          <w:rtl/>
          <w:lang w:bidi="ar-DZ"/>
        </w:rPr>
        <w:t>:</w:t>
      </w:r>
    </w:p>
    <w:p w:rsidR="009100FF" w:rsidRPr="00322B5B" w:rsidRDefault="009100FF" w:rsidP="00FE54AE">
      <w:pPr>
        <w:bidi/>
        <w:spacing w:line="240" w:lineRule="auto"/>
        <w:ind w:firstLine="565"/>
        <w:jc w:val="both"/>
        <w:rPr>
          <w:rFonts w:ascii="Simplified Arabic" w:hAnsi="Simplified Arabic" w:cs="Simplified Arabic"/>
          <w:sz w:val="32"/>
          <w:szCs w:val="32"/>
          <w:lang w:bidi="ar-DZ"/>
        </w:rPr>
      </w:pPr>
      <w:r w:rsidRPr="00322B5B">
        <w:rPr>
          <w:rFonts w:ascii="Simplified Arabic" w:hAnsi="Simplified Arabic" w:cs="Simplified Arabic" w:hint="cs"/>
          <w:sz w:val="32"/>
          <w:szCs w:val="32"/>
          <w:rtl/>
          <w:lang w:bidi="ar-DZ"/>
        </w:rPr>
        <w:t>السكن الجماعي في الجزائر هو توجه من توجهات الدولة سواء كانت اقتصادية أو اجتماعية بحيث لا يمكننا القول أنه يعبر فقط عن الدخل الأسري و الفئات المحرومة و إنما عن سياسة متبعة لخلق التوازن بين مختلف الشرائح سواء على المستوى المدينة أو على المستوى الإقليمي و من أنواعه نجد ما يلي :</w:t>
      </w:r>
    </w:p>
    <w:p w:rsidR="005D58B5"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8</w:t>
      </w:r>
      <w:r w:rsidR="005D58B5" w:rsidRPr="00322B5B">
        <w:rPr>
          <w:rFonts w:ascii="Simplified Arabic" w:hAnsi="Simplified Arabic" w:cs="Simplified Arabic"/>
          <w:b/>
          <w:bCs/>
          <w:sz w:val="32"/>
          <w:szCs w:val="32"/>
          <w:rtl/>
          <w:lang w:bidi="ar-DZ"/>
        </w:rPr>
        <w:t>-1-</w:t>
      </w:r>
      <w:proofErr w:type="spellEnd"/>
      <w:r w:rsidR="005D58B5" w:rsidRPr="00322B5B">
        <w:rPr>
          <w:rFonts w:ascii="Simplified Arabic" w:hAnsi="Simplified Arabic" w:cs="Simplified Arabic"/>
          <w:b/>
          <w:bCs/>
          <w:sz w:val="32"/>
          <w:szCs w:val="32"/>
          <w:rtl/>
          <w:lang w:bidi="ar-DZ"/>
        </w:rPr>
        <w:t xml:space="preserve"> السكن ذو الطابع </w:t>
      </w:r>
      <w:proofErr w:type="spellStart"/>
      <w:r w:rsidR="005D58B5" w:rsidRPr="00322B5B">
        <w:rPr>
          <w:rFonts w:ascii="Simplified Arabic" w:hAnsi="Simplified Arabic" w:cs="Simplified Arabic"/>
          <w:b/>
          <w:bCs/>
          <w:sz w:val="32"/>
          <w:szCs w:val="32"/>
          <w:rtl/>
          <w:lang w:bidi="ar-DZ"/>
        </w:rPr>
        <w:t>الايجاري</w:t>
      </w:r>
      <w:proofErr w:type="spellEnd"/>
      <w:r w:rsidR="005D58B5" w:rsidRPr="00322B5B">
        <w:rPr>
          <w:rFonts w:ascii="Simplified Arabic" w:hAnsi="Simplified Arabic" w:cs="Simplified Arabic"/>
          <w:b/>
          <w:bCs/>
          <w:sz w:val="32"/>
          <w:szCs w:val="32"/>
          <w:rtl/>
          <w:lang w:bidi="ar-DZ"/>
        </w:rPr>
        <w:t> </w:t>
      </w:r>
      <w:r w:rsidR="005D58B5" w:rsidRPr="00322B5B">
        <w:rPr>
          <w:rFonts w:ascii="Simplified Arabic" w:hAnsi="Simplified Arabic" w:cs="Simplified Arabic"/>
          <w:b/>
          <w:bCs/>
          <w:sz w:val="32"/>
          <w:szCs w:val="32"/>
          <w:lang w:bidi="ar-DZ"/>
        </w:rPr>
        <w:t>L.</w:t>
      </w:r>
      <w:proofErr w:type="gramStart"/>
      <w:r w:rsidR="005D58B5" w:rsidRPr="00322B5B">
        <w:rPr>
          <w:rFonts w:ascii="Simplified Arabic" w:hAnsi="Simplified Arabic" w:cs="Simplified Arabic"/>
          <w:b/>
          <w:bCs/>
          <w:sz w:val="32"/>
          <w:szCs w:val="32"/>
          <w:lang w:bidi="ar-DZ"/>
        </w:rPr>
        <w:t xml:space="preserve">S.L </w:t>
      </w:r>
      <w:r w:rsidR="005D58B5" w:rsidRPr="00322B5B">
        <w:rPr>
          <w:rFonts w:ascii="Simplified Arabic" w:hAnsi="Simplified Arabic" w:cs="Simplified Arabic"/>
          <w:b/>
          <w:bCs/>
          <w:sz w:val="32"/>
          <w:szCs w:val="32"/>
          <w:rtl/>
          <w:lang w:bidi="ar-DZ"/>
        </w:rPr>
        <w:t xml:space="preserve"> :</w:t>
      </w:r>
      <w:proofErr w:type="gramEnd"/>
    </w:p>
    <w:p w:rsidR="00DA12F9" w:rsidRDefault="005D58B5"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سكن موجه إلى الطبقات </w:t>
      </w:r>
      <w:proofErr w:type="gramStart"/>
      <w:r w:rsidRPr="00322B5B">
        <w:rPr>
          <w:rFonts w:ascii="Simplified Arabic" w:hAnsi="Simplified Arabic" w:cs="Simplified Arabic"/>
          <w:sz w:val="32"/>
          <w:szCs w:val="32"/>
          <w:rtl/>
          <w:lang w:bidi="ar-DZ"/>
        </w:rPr>
        <w:t xml:space="preserve">المحرومة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التي لا تسمح لها ظروفها المادية امتلاك أي سكن مهما كانت </w:t>
      </w:r>
      <w:proofErr w:type="spellStart"/>
      <w:r w:rsidRPr="00322B5B">
        <w:rPr>
          <w:rFonts w:ascii="Simplified Arabic" w:hAnsi="Simplified Arabic" w:cs="Simplified Arabic"/>
          <w:sz w:val="32"/>
          <w:szCs w:val="32"/>
          <w:rtl/>
          <w:lang w:bidi="ar-DZ"/>
        </w:rPr>
        <w:t>طبيعته،</w:t>
      </w:r>
      <w:proofErr w:type="spellEnd"/>
      <w:r w:rsidRPr="00322B5B">
        <w:rPr>
          <w:rFonts w:ascii="Simplified Arabic" w:hAnsi="Simplified Arabic" w:cs="Simplified Arabic"/>
          <w:sz w:val="32"/>
          <w:szCs w:val="32"/>
          <w:rtl/>
          <w:lang w:bidi="ar-DZ"/>
        </w:rPr>
        <w:t xml:space="preserve"> منجز من طرف ديوان الترقية و التسيير العقاري </w:t>
      </w:r>
      <w:r w:rsidRPr="00322B5B">
        <w:rPr>
          <w:rFonts w:ascii="Simplified Arabic" w:hAnsi="Simplified Arabic" w:cs="Simplified Arabic"/>
          <w:sz w:val="32"/>
          <w:szCs w:val="32"/>
          <w:lang w:bidi="ar-DZ"/>
        </w:rPr>
        <w:t>O.P.J.I</w:t>
      </w:r>
      <w:r w:rsidRPr="00322B5B">
        <w:rPr>
          <w:rFonts w:ascii="Simplified Arabic" w:hAnsi="Simplified Arabic" w:cs="Simplified Arabic"/>
          <w:sz w:val="32"/>
          <w:szCs w:val="32"/>
          <w:rtl/>
          <w:lang w:bidi="ar-DZ"/>
        </w:rPr>
        <w:t xml:space="preserve"> حسب المرسوم </w:t>
      </w:r>
    </w:p>
    <w:p w:rsidR="00300C87" w:rsidRPr="00322B5B" w:rsidRDefault="005D58B5"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التنفيذي رقم 98/42 المؤرخ في 01 </w:t>
      </w:r>
      <w:proofErr w:type="spellStart"/>
      <w:r w:rsidRPr="00322B5B">
        <w:rPr>
          <w:rFonts w:ascii="Simplified Arabic" w:hAnsi="Simplified Arabic" w:cs="Simplified Arabic"/>
          <w:sz w:val="32"/>
          <w:szCs w:val="32"/>
          <w:rtl/>
          <w:lang w:bidi="ar-DZ"/>
        </w:rPr>
        <w:t>أفريل</w:t>
      </w:r>
      <w:proofErr w:type="spellEnd"/>
      <w:r w:rsidRPr="00322B5B">
        <w:rPr>
          <w:rFonts w:ascii="Simplified Arabic" w:hAnsi="Simplified Arabic" w:cs="Simplified Arabic"/>
          <w:sz w:val="32"/>
          <w:szCs w:val="32"/>
          <w:rtl/>
          <w:lang w:bidi="ar-DZ"/>
        </w:rPr>
        <w:t xml:space="preserve"> 1998 و هو النوع الاكثر انتشارا</w:t>
      </w:r>
      <w:r w:rsidR="00875163" w:rsidRPr="00322B5B">
        <w:rPr>
          <w:rFonts w:ascii="Simplified Arabic" w:hAnsi="Simplified Arabic" w:cs="Simplified Arabic"/>
          <w:sz w:val="32"/>
          <w:szCs w:val="32"/>
          <w:lang w:bidi="ar-DZ"/>
        </w:rPr>
        <w:t>.</w:t>
      </w:r>
      <w:r w:rsidR="00875163" w:rsidRPr="00322B5B">
        <w:rPr>
          <w:rFonts w:ascii="Simplified Arabic" w:hAnsi="Simplified Arabic" w:cs="Simplified Arabic"/>
          <w:sz w:val="32"/>
          <w:szCs w:val="32"/>
          <w:rtl/>
          <w:lang w:bidi="ar-DZ"/>
        </w:rPr>
        <w:t xml:space="preserve"> </w:t>
      </w:r>
      <w:proofErr w:type="spellStart"/>
      <w:r w:rsidR="00875163" w:rsidRPr="00322B5B">
        <w:rPr>
          <w:rFonts w:ascii="Simplified Arabic" w:hAnsi="Simplified Arabic" w:cs="Simplified Arabic"/>
          <w:sz w:val="32"/>
          <w:szCs w:val="32"/>
          <w:rtl/>
          <w:lang w:bidi="ar-DZ"/>
        </w:rPr>
        <w:t>.</w:t>
      </w:r>
      <w:proofErr w:type="spellEnd"/>
      <w:r w:rsidR="00875163" w:rsidRPr="00322B5B">
        <w:rPr>
          <w:rStyle w:val="Appelnotedebasdep"/>
          <w:rFonts w:ascii="Simplified Arabic" w:hAnsi="Simplified Arabic" w:cs="Simplified Arabic"/>
          <w:sz w:val="32"/>
          <w:szCs w:val="32"/>
          <w:rtl/>
          <w:lang w:bidi="ar-DZ"/>
        </w:rPr>
        <w:footnoteReference w:id="30"/>
      </w:r>
    </w:p>
    <w:p w:rsidR="005D58B5"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8</w:t>
      </w:r>
      <w:r w:rsidR="005D58B5" w:rsidRPr="00322B5B">
        <w:rPr>
          <w:rFonts w:ascii="Simplified Arabic" w:hAnsi="Simplified Arabic" w:cs="Simplified Arabic"/>
          <w:b/>
          <w:bCs/>
          <w:sz w:val="32"/>
          <w:szCs w:val="32"/>
          <w:rtl/>
          <w:lang w:bidi="ar-DZ"/>
        </w:rPr>
        <w:t>-2-</w:t>
      </w:r>
      <w:proofErr w:type="spellEnd"/>
      <w:r w:rsidR="005D58B5" w:rsidRPr="00322B5B">
        <w:rPr>
          <w:rFonts w:ascii="Simplified Arabic" w:hAnsi="Simplified Arabic" w:cs="Simplified Arabic"/>
          <w:b/>
          <w:bCs/>
          <w:sz w:val="32"/>
          <w:szCs w:val="32"/>
          <w:rtl/>
          <w:lang w:bidi="ar-DZ"/>
        </w:rPr>
        <w:t xml:space="preserve"> السكن </w:t>
      </w:r>
      <w:proofErr w:type="spellStart"/>
      <w:r w:rsidR="005D58B5" w:rsidRPr="00322B5B">
        <w:rPr>
          <w:rFonts w:ascii="Simplified Arabic" w:hAnsi="Simplified Arabic" w:cs="Simplified Arabic"/>
          <w:b/>
          <w:bCs/>
          <w:sz w:val="32"/>
          <w:szCs w:val="32"/>
          <w:rtl/>
          <w:lang w:bidi="ar-DZ"/>
        </w:rPr>
        <w:t>التساهمي</w:t>
      </w:r>
      <w:proofErr w:type="spellEnd"/>
      <w:r w:rsidR="005D58B5" w:rsidRPr="00322B5B">
        <w:rPr>
          <w:rFonts w:ascii="Simplified Arabic" w:hAnsi="Simplified Arabic" w:cs="Simplified Arabic"/>
          <w:b/>
          <w:bCs/>
          <w:sz w:val="32"/>
          <w:szCs w:val="32"/>
          <w:rtl/>
          <w:lang w:bidi="ar-DZ"/>
        </w:rPr>
        <w:t xml:space="preserve"> </w:t>
      </w:r>
      <w:r w:rsidR="005D58B5" w:rsidRPr="00322B5B">
        <w:rPr>
          <w:rFonts w:ascii="Simplified Arabic" w:hAnsi="Simplified Arabic" w:cs="Simplified Arabic"/>
          <w:b/>
          <w:bCs/>
          <w:sz w:val="32"/>
          <w:szCs w:val="32"/>
          <w:lang w:bidi="ar-DZ"/>
        </w:rPr>
        <w:t>L.S.P</w:t>
      </w:r>
      <w:r w:rsidR="005D58B5" w:rsidRPr="00322B5B">
        <w:rPr>
          <w:rFonts w:ascii="Simplified Arabic" w:hAnsi="Simplified Arabic" w:cs="Simplified Arabic"/>
          <w:b/>
          <w:bCs/>
          <w:sz w:val="32"/>
          <w:szCs w:val="32"/>
          <w:rtl/>
          <w:lang w:bidi="ar-DZ"/>
        </w:rPr>
        <w:t xml:space="preserve"> :</w:t>
      </w:r>
    </w:p>
    <w:p w:rsidR="00046DDD" w:rsidRPr="00322B5B" w:rsidRDefault="008A4AB0"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هي </w:t>
      </w:r>
      <w:r w:rsidR="004E3634" w:rsidRPr="00322B5B">
        <w:rPr>
          <w:rFonts w:ascii="Simplified Arabic" w:hAnsi="Simplified Arabic" w:cs="Simplified Arabic"/>
          <w:sz w:val="32"/>
          <w:szCs w:val="32"/>
          <w:rtl/>
          <w:lang w:bidi="ar-DZ"/>
        </w:rPr>
        <w:t xml:space="preserve"> السكنات الموجهة للفئات ذات الدخل المتوسط من أجل الحيازة على الملكي</w:t>
      </w:r>
      <w:r w:rsidRPr="00322B5B">
        <w:rPr>
          <w:rFonts w:ascii="Simplified Arabic" w:hAnsi="Simplified Arabic" w:cs="Simplified Arabic"/>
          <w:sz w:val="32"/>
          <w:szCs w:val="32"/>
          <w:rtl/>
          <w:lang w:bidi="ar-DZ"/>
        </w:rPr>
        <w:t xml:space="preserve">ة </w:t>
      </w:r>
      <w:proofErr w:type="spellStart"/>
      <w:r w:rsidRPr="00322B5B">
        <w:rPr>
          <w:rFonts w:ascii="Simplified Arabic" w:hAnsi="Simplified Arabic" w:cs="Simplified Arabic"/>
          <w:sz w:val="32"/>
          <w:szCs w:val="32"/>
          <w:rtl/>
          <w:lang w:bidi="ar-DZ"/>
        </w:rPr>
        <w:t>،</w:t>
      </w:r>
      <w:proofErr w:type="spellEnd"/>
      <w:r w:rsidR="004E3634" w:rsidRPr="00322B5B">
        <w:rPr>
          <w:rFonts w:ascii="Simplified Arabic" w:hAnsi="Simplified Arabic" w:cs="Simplified Arabic"/>
          <w:sz w:val="32"/>
          <w:szCs w:val="32"/>
          <w:rtl/>
          <w:lang w:bidi="ar-DZ"/>
        </w:rPr>
        <w:t xml:space="preserve"> و يرتكز أساسا على تركيبة مالية مشتركة بين المستفيد و إعانة </w:t>
      </w:r>
      <w:proofErr w:type="spellStart"/>
      <w:r w:rsidR="004E3634" w:rsidRPr="00322B5B">
        <w:rPr>
          <w:rFonts w:ascii="Simplified Arabic" w:hAnsi="Simplified Arabic" w:cs="Simplified Arabic"/>
          <w:sz w:val="32"/>
          <w:szCs w:val="32"/>
          <w:rtl/>
          <w:lang w:bidi="ar-DZ"/>
        </w:rPr>
        <w:t>الدولة،</w:t>
      </w:r>
      <w:proofErr w:type="spellEnd"/>
      <w:r w:rsidR="004E3634" w:rsidRPr="00322B5B">
        <w:rPr>
          <w:rFonts w:ascii="Simplified Arabic" w:hAnsi="Simplified Arabic" w:cs="Simplified Arabic"/>
          <w:sz w:val="32"/>
          <w:szCs w:val="32"/>
          <w:rtl/>
          <w:lang w:bidi="ar-DZ"/>
        </w:rPr>
        <w:t xml:space="preserve"> يستهدف غرض التمليك للطبقات المتوسطة التي لا يمكنها الحصول على ملكية المسكن دون هذه الإعانة من الدولة . ظهر بموجب المرسوم التنفيذي رقم 94-308 المؤرخ في 04 اكتوبر 1994 المحدد لقواعد تدخل الصندوق الوطني للسكن </w:t>
      </w:r>
      <w:proofErr w:type="spellStart"/>
      <w:r w:rsidR="004E3634" w:rsidRPr="00322B5B">
        <w:rPr>
          <w:rFonts w:ascii="Simplified Arabic" w:hAnsi="Simplified Arabic" w:cs="Simplified Arabic"/>
          <w:sz w:val="32"/>
          <w:szCs w:val="32"/>
          <w:rtl/>
          <w:lang w:bidi="ar-DZ"/>
        </w:rPr>
        <w:t>(</w:t>
      </w:r>
      <w:proofErr w:type="spellEnd"/>
      <w:r w:rsidR="004E3634" w:rsidRPr="00322B5B">
        <w:rPr>
          <w:rFonts w:ascii="Simplified Arabic" w:hAnsi="Simplified Arabic" w:cs="Simplified Arabic"/>
          <w:sz w:val="32"/>
          <w:szCs w:val="32"/>
          <w:lang w:bidi="ar-DZ"/>
        </w:rPr>
        <w:t>CNL</w:t>
      </w:r>
      <w:proofErr w:type="spellStart"/>
      <w:r w:rsidR="004E3634" w:rsidRPr="00322B5B">
        <w:rPr>
          <w:rFonts w:ascii="Simplified Arabic" w:hAnsi="Simplified Arabic" w:cs="Simplified Arabic"/>
          <w:sz w:val="32"/>
          <w:szCs w:val="32"/>
          <w:rtl/>
          <w:lang w:bidi="ar-DZ"/>
        </w:rPr>
        <w:t>)</w:t>
      </w:r>
      <w:proofErr w:type="spellEnd"/>
      <w:r w:rsidR="00875163" w:rsidRPr="00322B5B">
        <w:rPr>
          <w:rFonts w:ascii="Simplified Arabic" w:hAnsi="Simplified Arabic" w:cs="Simplified Arabic"/>
          <w:sz w:val="32"/>
          <w:szCs w:val="32"/>
          <w:rtl/>
          <w:lang w:bidi="ar-DZ"/>
        </w:rPr>
        <w:t xml:space="preserve"> .</w:t>
      </w:r>
      <w:r w:rsidR="00875163" w:rsidRPr="00322B5B">
        <w:rPr>
          <w:rStyle w:val="Appelnotedebasdep"/>
          <w:rFonts w:ascii="Simplified Arabic" w:hAnsi="Simplified Arabic" w:cs="Simplified Arabic"/>
          <w:sz w:val="32"/>
          <w:szCs w:val="32"/>
          <w:rtl/>
          <w:lang w:bidi="ar-DZ"/>
        </w:rPr>
        <w:footnoteReference w:id="31"/>
      </w:r>
      <w:r w:rsidR="00C22B75" w:rsidRPr="00322B5B">
        <w:rPr>
          <w:rFonts w:ascii="Simplified Arabic" w:hAnsi="Simplified Arabic" w:cs="Simplified Arabic"/>
          <w:sz w:val="32"/>
          <w:szCs w:val="32"/>
          <w:rtl/>
          <w:lang w:bidi="ar-DZ"/>
        </w:rPr>
        <w:t xml:space="preserve"> </w:t>
      </w:r>
    </w:p>
    <w:p w:rsidR="004E3634"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8</w:t>
      </w:r>
      <w:r w:rsidR="004E3634" w:rsidRPr="00322B5B">
        <w:rPr>
          <w:rFonts w:ascii="Simplified Arabic" w:hAnsi="Simplified Arabic" w:cs="Simplified Arabic"/>
          <w:b/>
          <w:bCs/>
          <w:sz w:val="32"/>
          <w:szCs w:val="32"/>
          <w:rtl/>
          <w:lang w:bidi="ar-DZ"/>
        </w:rPr>
        <w:t>-3-</w:t>
      </w:r>
      <w:proofErr w:type="spellEnd"/>
      <w:r w:rsidR="004E3634" w:rsidRPr="00322B5B">
        <w:rPr>
          <w:rFonts w:ascii="Simplified Arabic" w:hAnsi="Simplified Arabic" w:cs="Simplified Arabic"/>
          <w:b/>
          <w:bCs/>
          <w:sz w:val="32"/>
          <w:szCs w:val="32"/>
          <w:rtl/>
          <w:lang w:bidi="ar-DZ"/>
        </w:rPr>
        <w:t xml:space="preserve"> </w:t>
      </w:r>
      <w:proofErr w:type="gramStart"/>
      <w:r w:rsidR="004E3634" w:rsidRPr="00322B5B">
        <w:rPr>
          <w:rFonts w:ascii="Simplified Arabic" w:hAnsi="Simplified Arabic" w:cs="Simplified Arabic"/>
          <w:b/>
          <w:bCs/>
          <w:sz w:val="32"/>
          <w:szCs w:val="32"/>
          <w:rtl/>
          <w:lang w:bidi="ar-DZ"/>
        </w:rPr>
        <w:t>السكن</w:t>
      </w:r>
      <w:proofErr w:type="gramEnd"/>
      <w:r w:rsidR="004E3634" w:rsidRPr="00322B5B">
        <w:rPr>
          <w:rFonts w:ascii="Simplified Arabic" w:hAnsi="Simplified Arabic" w:cs="Simplified Arabic"/>
          <w:b/>
          <w:bCs/>
          <w:sz w:val="32"/>
          <w:szCs w:val="32"/>
          <w:rtl/>
          <w:lang w:bidi="ar-DZ"/>
        </w:rPr>
        <w:t xml:space="preserve"> المدعم </w:t>
      </w:r>
      <w:r w:rsidR="004E3634" w:rsidRPr="00322B5B">
        <w:rPr>
          <w:rFonts w:ascii="Simplified Arabic" w:hAnsi="Simplified Arabic" w:cs="Simplified Arabic"/>
          <w:b/>
          <w:bCs/>
          <w:sz w:val="32"/>
          <w:szCs w:val="32"/>
          <w:lang w:bidi="ar-DZ"/>
        </w:rPr>
        <w:t>L.S.E</w:t>
      </w:r>
      <w:r w:rsidR="004E3634" w:rsidRPr="00322B5B">
        <w:rPr>
          <w:rFonts w:ascii="Simplified Arabic" w:hAnsi="Simplified Arabic" w:cs="Simplified Arabic"/>
          <w:b/>
          <w:bCs/>
          <w:sz w:val="32"/>
          <w:szCs w:val="32"/>
          <w:rtl/>
          <w:lang w:bidi="ar-DZ"/>
        </w:rPr>
        <w:t xml:space="preserve"> :</w:t>
      </w:r>
    </w:p>
    <w:p w:rsidR="004E3634" w:rsidRPr="00322B5B" w:rsidRDefault="004E3634"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سكن</w:t>
      </w:r>
      <w:r w:rsidR="00C22B75" w:rsidRPr="00322B5B">
        <w:rPr>
          <w:rFonts w:ascii="Simplified Arabic" w:hAnsi="Simplified Arabic" w:cs="Simplified Arabic"/>
          <w:sz w:val="32"/>
          <w:szCs w:val="32"/>
          <w:rtl/>
          <w:lang w:bidi="ar-DZ"/>
        </w:rPr>
        <w:t xml:space="preserve"> </w:t>
      </w:r>
      <w:r w:rsidRPr="00322B5B">
        <w:rPr>
          <w:rFonts w:ascii="Simplified Arabic" w:hAnsi="Simplified Arabic" w:cs="Simplified Arabic"/>
          <w:sz w:val="32"/>
          <w:szCs w:val="32"/>
          <w:rtl/>
          <w:lang w:bidi="ar-DZ"/>
        </w:rPr>
        <w:t xml:space="preserve">تقوم بانجازه الوكالة الوطنية </w:t>
      </w:r>
      <w:r w:rsidR="00521876" w:rsidRPr="00322B5B">
        <w:rPr>
          <w:rFonts w:ascii="Simplified Arabic" w:hAnsi="Simplified Arabic" w:cs="Simplified Arabic"/>
          <w:sz w:val="32"/>
          <w:szCs w:val="32"/>
          <w:rtl/>
          <w:lang w:bidi="ar-DZ"/>
        </w:rPr>
        <w:t xml:space="preserve">لتطوير و تحسين السكن </w:t>
      </w:r>
      <w:proofErr w:type="spellStart"/>
      <w:r w:rsidR="00521876" w:rsidRPr="00322B5B">
        <w:rPr>
          <w:rFonts w:ascii="Simplified Arabic" w:hAnsi="Simplified Arabic" w:cs="Simplified Arabic"/>
          <w:sz w:val="32"/>
          <w:szCs w:val="32"/>
          <w:rtl/>
          <w:lang w:bidi="ar-DZ"/>
        </w:rPr>
        <w:t>(</w:t>
      </w:r>
      <w:proofErr w:type="spellEnd"/>
      <w:r w:rsidR="00521876" w:rsidRPr="00322B5B">
        <w:rPr>
          <w:rFonts w:ascii="Simplified Arabic" w:hAnsi="Simplified Arabic" w:cs="Simplified Arabic"/>
          <w:sz w:val="32"/>
          <w:szCs w:val="32"/>
          <w:lang w:bidi="ar-DZ"/>
        </w:rPr>
        <w:t>AADL</w:t>
      </w:r>
      <w:proofErr w:type="spellStart"/>
      <w:r w:rsidR="00521876" w:rsidRPr="00322B5B">
        <w:rPr>
          <w:rFonts w:ascii="Simplified Arabic" w:hAnsi="Simplified Arabic" w:cs="Simplified Arabic"/>
          <w:sz w:val="32"/>
          <w:szCs w:val="32"/>
          <w:rtl/>
          <w:lang w:bidi="ar-DZ"/>
        </w:rPr>
        <w:t>)</w:t>
      </w:r>
      <w:proofErr w:type="spellEnd"/>
      <w:r w:rsidR="00521876" w:rsidRPr="00322B5B">
        <w:rPr>
          <w:rFonts w:ascii="Simplified Arabic" w:hAnsi="Simplified Arabic" w:cs="Simplified Arabic"/>
          <w:sz w:val="32"/>
          <w:szCs w:val="32"/>
          <w:rtl/>
          <w:lang w:bidi="ar-DZ"/>
        </w:rPr>
        <w:t xml:space="preserve"> على شكل </w:t>
      </w:r>
      <w:r w:rsidR="00EF3290" w:rsidRPr="00322B5B">
        <w:rPr>
          <w:rFonts w:ascii="Simplified Arabic" w:hAnsi="Simplified Arabic" w:cs="Simplified Arabic" w:hint="cs"/>
          <w:sz w:val="32"/>
          <w:szCs w:val="32"/>
          <w:rtl/>
          <w:lang w:bidi="ar-DZ"/>
        </w:rPr>
        <w:t xml:space="preserve">سكن جماعي </w:t>
      </w:r>
      <w:r w:rsidR="00521876" w:rsidRPr="00322B5B">
        <w:rPr>
          <w:rFonts w:ascii="Simplified Arabic" w:hAnsi="Simplified Arabic" w:cs="Simplified Arabic"/>
          <w:sz w:val="32"/>
          <w:szCs w:val="32"/>
          <w:rtl/>
          <w:lang w:bidi="ar-DZ"/>
        </w:rPr>
        <w:t>اجتماعي وفقا للقرارات الوزارية التالية :</w:t>
      </w:r>
    </w:p>
    <w:p w:rsidR="00521876" w:rsidRPr="00322B5B" w:rsidRDefault="00521876"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lastRenderedPageBreak/>
        <w:t>-</w:t>
      </w:r>
      <w:proofErr w:type="spellEnd"/>
      <w:r w:rsidRPr="00322B5B">
        <w:rPr>
          <w:rFonts w:ascii="Simplified Arabic" w:hAnsi="Simplified Arabic" w:cs="Simplified Arabic"/>
          <w:sz w:val="32"/>
          <w:szCs w:val="32"/>
          <w:rtl/>
          <w:lang w:bidi="ar-DZ"/>
        </w:rPr>
        <w:t xml:space="preserve"> التعليمة الوزارية رقم </w:t>
      </w:r>
      <w:r w:rsidRPr="00322B5B">
        <w:rPr>
          <w:rFonts w:ascii="Simplified Arabic" w:hAnsi="Simplified Arabic" w:cs="Simplified Arabic"/>
          <w:sz w:val="32"/>
          <w:szCs w:val="32"/>
          <w:lang w:bidi="ar-DZ"/>
        </w:rPr>
        <w:t>SPM /1</w:t>
      </w:r>
      <w:r w:rsidRPr="00322B5B">
        <w:rPr>
          <w:rFonts w:ascii="Simplified Arabic" w:hAnsi="Simplified Arabic" w:cs="Simplified Arabic"/>
          <w:sz w:val="32"/>
          <w:szCs w:val="32"/>
          <w:rtl/>
          <w:lang w:bidi="ar-DZ"/>
        </w:rPr>
        <w:t xml:space="preserve"> المؤرخة في 08 </w:t>
      </w:r>
      <w:proofErr w:type="spellStart"/>
      <w:r w:rsidRPr="00322B5B">
        <w:rPr>
          <w:rFonts w:ascii="Simplified Arabic" w:hAnsi="Simplified Arabic" w:cs="Simplified Arabic"/>
          <w:sz w:val="32"/>
          <w:szCs w:val="32"/>
          <w:rtl/>
          <w:lang w:bidi="ar-DZ"/>
        </w:rPr>
        <w:t>أفريل</w:t>
      </w:r>
      <w:proofErr w:type="spellEnd"/>
      <w:r w:rsidRPr="00322B5B">
        <w:rPr>
          <w:rFonts w:ascii="Simplified Arabic" w:hAnsi="Simplified Arabic" w:cs="Simplified Arabic"/>
          <w:sz w:val="32"/>
          <w:szCs w:val="32"/>
          <w:rtl/>
          <w:lang w:bidi="ar-DZ"/>
        </w:rPr>
        <w:t xml:space="preserve"> 1997</w:t>
      </w:r>
    </w:p>
    <w:p w:rsidR="00521876" w:rsidRPr="00322B5B" w:rsidRDefault="00521876"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المنشور الوزاري رقم </w:t>
      </w:r>
      <w:r w:rsidRPr="00322B5B">
        <w:rPr>
          <w:rFonts w:ascii="Simplified Arabic" w:hAnsi="Simplified Arabic" w:cs="Simplified Arabic"/>
          <w:sz w:val="32"/>
          <w:szCs w:val="32"/>
          <w:lang w:bidi="ar-DZ"/>
        </w:rPr>
        <w:t>SPM/340</w:t>
      </w:r>
      <w:r w:rsidRPr="00322B5B">
        <w:rPr>
          <w:rFonts w:ascii="Simplified Arabic" w:hAnsi="Simplified Arabic" w:cs="Simplified Arabic"/>
          <w:sz w:val="32"/>
          <w:szCs w:val="32"/>
          <w:rtl/>
          <w:lang w:bidi="ar-DZ"/>
        </w:rPr>
        <w:t xml:space="preserve"> المؤرخ في 07 </w:t>
      </w:r>
      <w:proofErr w:type="spellStart"/>
      <w:r w:rsidRPr="00322B5B">
        <w:rPr>
          <w:rFonts w:ascii="Simplified Arabic" w:hAnsi="Simplified Arabic" w:cs="Simplified Arabic"/>
          <w:sz w:val="32"/>
          <w:szCs w:val="32"/>
          <w:rtl/>
          <w:lang w:bidi="ar-DZ"/>
        </w:rPr>
        <w:t>أفريل</w:t>
      </w:r>
      <w:proofErr w:type="spellEnd"/>
      <w:r w:rsidRPr="00322B5B">
        <w:rPr>
          <w:rFonts w:ascii="Simplified Arabic" w:hAnsi="Simplified Arabic" w:cs="Simplified Arabic"/>
          <w:sz w:val="32"/>
          <w:szCs w:val="32"/>
          <w:rtl/>
          <w:lang w:bidi="ar-DZ"/>
        </w:rPr>
        <w:t xml:space="preserve"> 1997</w:t>
      </w:r>
    </w:p>
    <w:p w:rsidR="00D84615" w:rsidRPr="00322B5B" w:rsidRDefault="00521876"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القرار الوزاري رقم 27 المؤرخ في 18 ديسمبر 1997 المحدد لكيفية استفادة الاسر من ملكية المساكن </w:t>
      </w:r>
    </w:p>
    <w:p w:rsidR="006D4F4D"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8</w:t>
      </w:r>
      <w:r w:rsidR="00521876" w:rsidRPr="00322B5B">
        <w:rPr>
          <w:rFonts w:ascii="Simplified Arabic" w:hAnsi="Simplified Arabic" w:cs="Simplified Arabic"/>
          <w:b/>
          <w:bCs/>
          <w:sz w:val="32"/>
          <w:szCs w:val="32"/>
          <w:rtl/>
          <w:lang w:bidi="ar-DZ"/>
        </w:rPr>
        <w:t>-4-</w:t>
      </w:r>
      <w:proofErr w:type="spellEnd"/>
      <w:r w:rsidR="00521876" w:rsidRPr="00322B5B">
        <w:rPr>
          <w:rFonts w:ascii="Simplified Arabic" w:hAnsi="Simplified Arabic" w:cs="Simplified Arabic"/>
          <w:b/>
          <w:bCs/>
          <w:sz w:val="32"/>
          <w:szCs w:val="32"/>
          <w:rtl/>
          <w:lang w:bidi="ar-DZ"/>
        </w:rPr>
        <w:t xml:space="preserve"> السكن الموجه للبيع عن طريق الايجار </w:t>
      </w:r>
      <w:r w:rsidR="006D4F4D" w:rsidRPr="00322B5B">
        <w:rPr>
          <w:rFonts w:ascii="Simplified Arabic" w:hAnsi="Simplified Arabic" w:cs="Simplified Arabic"/>
          <w:b/>
          <w:bCs/>
          <w:sz w:val="32"/>
          <w:szCs w:val="32"/>
          <w:lang w:bidi="ar-DZ"/>
        </w:rPr>
        <w:t>L.S.V.L</w:t>
      </w:r>
      <w:r w:rsidR="006D4F4D" w:rsidRPr="00322B5B">
        <w:rPr>
          <w:rFonts w:ascii="Simplified Arabic" w:hAnsi="Simplified Arabic" w:cs="Simplified Arabic"/>
          <w:b/>
          <w:bCs/>
          <w:sz w:val="32"/>
          <w:szCs w:val="32"/>
          <w:rtl/>
          <w:lang w:bidi="ar-DZ"/>
        </w:rPr>
        <w:t xml:space="preserve"> :</w:t>
      </w:r>
    </w:p>
    <w:p w:rsidR="00FC6E34" w:rsidRPr="00322B5B" w:rsidRDefault="006D4F4D"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صيغ جديدة استحدثتها الدولة في إنتاج </w:t>
      </w:r>
      <w:proofErr w:type="gramStart"/>
      <w:r w:rsidRPr="00322B5B">
        <w:rPr>
          <w:rFonts w:ascii="Simplified Arabic" w:hAnsi="Simplified Arabic" w:cs="Simplified Arabic"/>
          <w:sz w:val="32"/>
          <w:szCs w:val="32"/>
          <w:rtl/>
          <w:lang w:bidi="ar-DZ"/>
        </w:rPr>
        <w:t>السكن</w:t>
      </w:r>
      <w:r w:rsidR="00EF3290" w:rsidRPr="00322B5B">
        <w:rPr>
          <w:rFonts w:ascii="Simplified Arabic" w:hAnsi="Simplified Arabic" w:cs="Simplified Arabic" w:hint="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تسمح بالحصول على مسكن بعد قرار شرائ</w:t>
      </w:r>
      <w:r w:rsidR="008A4AB0" w:rsidRPr="00322B5B">
        <w:rPr>
          <w:rFonts w:ascii="Simplified Arabic" w:hAnsi="Simplified Arabic" w:cs="Simplified Arabic"/>
          <w:sz w:val="32"/>
          <w:szCs w:val="32"/>
          <w:rtl/>
          <w:lang w:bidi="ar-DZ"/>
        </w:rPr>
        <w:t>ه بملكية تامة</w:t>
      </w:r>
      <w:r w:rsidRPr="00322B5B">
        <w:rPr>
          <w:rFonts w:ascii="Simplified Arabic" w:hAnsi="Simplified Arabic" w:cs="Simplified Arabic"/>
          <w:sz w:val="32"/>
          <w:szCs w:val="32"/>
          <w:rtl/>
          <w:lang w:bidi="ar-DZ"/>
        </w:rPr>
        <w:t xml:space="preserve">. وهو عبارة عن سكن جماعي تقوم بانجازه الوكالة الوطنية لتطوير و تحسين السكن . ظهر بمقتضى المرسوم التنفيذي رقم 01-105 المؤرخ في 23 </w:t>
      </w:r>
      <w:proofErr w:type="spellStart"/>
      <w:r w:rsidRPr="00322B5B">
        <w:rPr>
          <w:rFonts w:ascii="Simplified Arabic" w:hAnsi="Simplified Arabic" w:cs="Simplified Arabic"/>
          <w:sz w:val="32"/>
          <w:szCs w:val="32"/>
          <w:rtl/>
          <w:lang w:bidi="ar-DZ"/>
        </w:rPr>
        <w:t>أفريل</w:t>
      </w:r>
      <w:proofErr w:type="spellEnd"/>
      <w:r w:rsidRPr="00322B5B">
        <w:rPr>
          <w:rFonts w:ascii="Simplified Arabic" w:hAnsi="Simplified Arabic" w:cs="Simplified Arabic"/>
          <w:sz w:val="32"/>
          <w:szCs w:val="32"/>
          <w:rtl/>
          <w:lang w:bidi="ar-DZ"/>
        </w:rPr>
        <w:t xml:space="preserve"> 2001 المحدد لشروط و </w:t>
      </w:r>
      <w:proofErr w:type="spellStart"/>
      <w:r w:rsidRPr="00322B5B">
        <w:rPr>
          <w:rFonts w:ascii="Simplified Arabic" w:hAnsi="Simplified Arabic" w:cs="Simplified Arabic"/>
          <w:sz w:val="32"/>
          <w:szCs w:val="32"/>
          <w:rtl/>
          <w:lang w:bidi="ar-DZ"/>
        </w:rPr>
        <w:t>كيفيات</w:t>
      </w:r>
      <w:proofErr w:type="spellEnd"/>
      <w:r w:rsidRPr="00322B5B">
        <w:rPr>
          <w:rFonts w:ascii="Simplified Arabic" w:hAnsi="Simplified Arabic" w:cs="Simplified Arabic"/>
          <w:sz w:val="32"/>
          <w:szCs w:val="32"/>
          <w:rtl/>
          <w:lang w:bidi="ar-DZ"/>
        </w:rPr>
        <w:t xml:space="preserve"> الشراء في إطار بيع السكنات المنجزة من الأموال العمومية عن طريق تأجيرها و يتميز بعلو مبانيه مقارنة ببقية الأنواع الأخرى</w:t>
      </w:r>
      <w:r w:rsidR="00EF3290" w:rsidRPr="00322B5B">
        <w:rPr>
          <w:rFonts w:ascii="Simplified Arabic" w:hAnsi="Simplified Arabic" w:cs="Simplified Arabic" w:hint="cs"/>
          <w:sz w:val="32"/>
          <w:szCs w:val="32"/>
          <w:rtl/>
          <w:lang w:bidi="ar-DZ"/>
        </w:rPr>
        <w:t xml:space="preserve"> </w:t>
      </w:r>
      <w:proofErr w:type="spellStart"/>
      <w:r w:rsidR="00875163" w:rsidRPr="00322B5B">
        <w:rPr>
          <w:rFonts w:ascii="Simplified Arabic" w:hAnsi="Simplified Arabic" w:cs="Simplified Arabic"/>
          <w:sz w:val="32"/>
          <w:szCs w:val="32"/>
          <w:rtl/>
          <w:lang w:bidi="ar-DZ"/>
        </w:rPr>
        <w:t>.</w:t>
      </w:r>
      <w:proofErr w:type="spellEnd"/>
      <w:r w:rsidR="00875163" w:rsidRPr="00322B5B">
        <w:rPr>
          <w:rStyle w:val="Appelnotedebasdep"/>
          <w:rFonts w:ascii="Simplified Arabic" w:hAnsi="Simplified Arabic" w:cs="Simplified Arabic"/>
          <w:sz w:val="32"/>
          <w:szCs w:val="32"/>
          <w:rtl/>
          <w:lang w:bidi="ar-DZ"/>
        </w:rPr>
        <w:footnoteReference w:id="32"/>
      </w:r>
    </w:p>
    <w:p w:rsidR="007D5123" w:rsidRPr="00C7229E" w:rsidRDefault="00C7229E" w:rsidP="00FE54AE">
      <w:pPr>
        <w:bidi/>
        <w:spacing w:line="240" w:lineRule="auto"/>
        <w:jc w:val="both"/>
        <w:rPr>
          <w:rFonts w:ascii="Simplified Arabic" w:hAnsi="Simplified Arabic" w:cs="Simplified Arabic"/>
          <w:b/>
          <w:bCs/>
          <w:sz w:val="32"/>
          <w:szCs w:val="32"/>
          <w:rtl/>
          <w:lang w:bidi="ar-DZ"/>
        </w:rPr>
      </w:pPr>
      <w:proofErr w:type="spellStart"/>
      <w:r w:rsidRPr="00C7229E">
        <w:rPr>
          <w:rFonts w:ascii="Simplified Arabic" w:hAnsi="Simplified Arabic" w:cs="Simplified Arabic" w:hint="cs"/>
          <w:b/>
          <w:bCs/>
          <w:sz w:val="32"/>
          <w:szCs w:val="32"/>
          <w:rtl/>
          <w:lang w:bidi="ar-DZ"/>
        </w:rPr>
        <w:t>9</w:t>
      </w:r>
      <w:r w:rsidR="009C0A78" w:rsidRPr="00C7229E">
        <w:rPr>
          <w:rFonts w:ascii="Simplified Arabic" w:hAnsi="Simplified Arabic" w:cs="Simplified Arabic"/>
          <w:b/>
          <w:bCs/>
          <w:sz w:val="32"/>
          <w:szCs w:val="32"/>
          <w:rtl/>
          <w:lang w:bidi="ar-DZ"/>
        </w:rPr>
        <w:t>-</w:t>
      </w:r>
      <w:proofErr w:type="spellEnd"/>
      <w:r w:rsidR="009C0A78" w:rsidRPr="00C7229E">
        <w:rPr>
          <w:rFonts w:ascii="Simplified Arabic" w:hAnsi="Simplified Arabic" w:cs="Simplified Arabic"/>
          <w:b/>
          <w:bCs/>
          <w:sz w:val="32"/>
          <w:szCs w:val="32"/>
          <w:rtl/>
          <w:lang w:bidi="ar-DZ"/>
        </w:rPr>
        <w:t xml:space="preserve"> المتدخلون في انجاز السكن الج</w:t>
      </w:r>
      <w:r w:rsidR="007D5123" w:rsidRPr="00C7229E">
        <w:rPr>
          <w:rFonts w:ascii="Simplified Arabic" w:hAnsi="Simplified Arabic" w:cs="Simplified Arabic"/>
          <w:b/>
          <w:bCs/>
          <w:sz w:val="32"/>
          <w:szCs w:val="32"/>
          <w:rtl/>
          <w:lang w:bidi="ar-DZ"/>
        </w:rPr>
        <w:t xml:space="preserve">ماعي </w:t>
      </w:r>
      <w:proofErr w:type="spellStart"/>
      <w:r w:rsidR="007D5123" w:rsidRPr="00C7229E">
        <w:rPr>
          <w:rFonts w:ascii="Simplified Arabic" w:hAnsi="Simplified Arabic" w:cs="Simplified Arabic"/>
          <w:b/>
          <w:bCs/>
          <w:sz w:val="32"/>
          <w:szCs w:val="32"/>
          <w:rtl/>
          <w:lang w:bidi="ar-DZ"/>
        </w:rPr>
        <w:t>:</w:t>
      </w:r>
      <w:proofErr w:type="spellEnd"/>
      <w:r w:rsidR="00C22B75" w:rsidRPr="00C7229E">
        <w:rPr>
          <w:rStyle w:val="Appelnotedebasdep"/>
          <w:rFonts w:ascii="Simplified Arabic" w:hAnsi="Simplified Arabic" w:cs="Simplified Arabic"/>
          <w:b/>
          <w:bCs/>
          <w:sz w:val="32"/>
          <w:szCs w:val="32"/>
          <w:rtl/>
          <w:lang w:bidi="ar-DZ"/>
        </w:rPr>
        <w:footnoteReference w:id="33"/>
      </w:r>
    </w:p>
    <w:p w:rsidR="00FE54AE" w:rsidRPr="00322B5B" w:rsidRDefault="007D5123" w:rsidP="001C235F">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إن المتدخلين في إنجاز السكن باختلاف مهامهم يشكلون فريقا متكاملا و </w:t>
      </w:r>
      <w:proofErr w:type="gramStart"/>
      <w:r w:rsidRPr="00322B5B">
        <w:rPr>
          <w:rFonts w:ascii="Simplified Arabic" w:hAnsi="Simplified Arabic" w:cs="Simplified Arabic"/>
          <w:sz w:val="32"/>
          <w:szCs w:val="32"/>
          <w:rtl/>
          <w:lang w:bidi="ar-DZ"/>
        </w:rPr>
        <w:t>هم :</w:t>
      </w:r>
      <w:proofErr w:type="gramEnd"/>
    </w:p>
    <w:p w:rsidR="007D5123"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9</w:t>
      </w:r>
      <w:r w:rsidR="007D5123" w:rsidRPr="00322B5B">
        <w:rPr>
          <w:rFonts w:ascii="Simplified Arabic" w:hAnsi="Simplified Arabic" w:cs="Simplified Arabic"/>
          <w:b/>
          <w:bCs/>
          <w:sz w:val="32"/>
          <w:szCs w:val="32"/>
          <w:rtl/>
          <w:lang w:bidi="ar-DZ"/>
        </w:rPr>
        <w:t>-1-</w:t>
      </w:r>
      <w:proofErr w:type="spellEnd"/>
      <w:r w:rsidR="007D5123" w:rsidRPr="00322B5B">
        <w:rPr>
          <w:rFonts w:ascii="Simplified Arabic" w:hAnsi="Simplified Arabic" w:cs="Simplified Arabic"/>
          <w:b/>
          <w:bCs/>
          <w:sz w:val="32"/>
          <w:szCs w:val="32"/>
          <w:rtl/>
          <w:lang w:bidi="ar-DZ"/>
        </w:rPr>
        <w:t xml:space="preserve"> </w:t>
      </w:r>
      <w:r w:rsidR="00DE5374" w:rsidRPr="00322B5B">
        <w:rPr>
          <w:rFonts w:ascii="Simplified Arabic" w:hAnsi="Simplified Arabic" w:cs="Simplified Arabic"/>
          <w:b/>
          <w:bCs/>
          <w:sz w:val="32"/>
          <w:szCs w:val="32"/>
          <w:rtl/>
          <w:lang w:bidi="ar-DZ"/>
        </w:rPr>
        <w:t>ص</w:t>
      </w:r>
      <w:r w:rsidR="007D5123" w:rsidRPr="00322B5B">
        <w:rPr>
          <w:rFonts w:ascii="Simplified Arabic" w:hAnsi="Simplified Arabic" w:cs="Simplified Arabic"/>
          <w:b/>
          <w:bCs/>
          <w:sz w:val="32"/>
          <w:szCs w:val="32"/>
          <w:rtl/>
          <w:lang w:bidi="ar-DZ"/>
        </w:rPr>
        <w:t xml:space="preserve">احب المشروع </w:t>
      </w:r>
      <w:proofErr w:type="spellStart"/>
      <w:r w:rsidR="007D5123" w:rsidRPr="00322B5B">
        <w:rPr>
          <w:rFonts w:ascii="Simplified Arabic" w:hAnsi="Simplified Arabic" w:cs="Simplified Arabic"/>
          <w:b/>
          <w:bCs/>
          <w:sz w:val="32"/>
          <w:szCs w:val="32"/>
          <w:rtl/>
          <w:lang w:bidi="ar-DZ"/>
        </w:rPr>
        <w:t>:</w:t>
      </w:r>
      <w:proofErr w:type="spellEnd"/>
    </w:p>
    <w:p w:rsidR="007D5123" w:rsidRPr="00322B5B" w:rsidRDefault="007D5123"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شخص معنوي عادة ما</w:t>
      </w:r>
      <w:r w:rsidR="001F2069" w:rsidRPr="00322B5B">
        <w:rPr>
          <w:rFonts w:ascii="Simplified Arabic" w:hAnsi="Simplified Arabic" w:cs="Simplified Arabic" w:hint="cs"/>
          <w:sz w:val="32"/>
          <w:szCs w:val="32"/>
          <w:rtl/>
          <w:lang w:bidi="ar-DZ"/>
        </w:rPr>
        <w:t xml:space="preserve"> </w:t>
      </w:r>
      <w:r w:rsidRPr="00322B5B">
        <w:rPr>
          <w:rFonts w:ascii="Simplified Arabic" w:hAnsi="Simplified Arabic" w:cs="Simplified Arabic"/>
          <w:sz w:val="32"/>
          <w:szCs w:val="32"/>
          <w:rtl/>
          <w:lang w:bidi="ar-DZ"/>
        </w:rPr>
        <w:t xml:space="preserve">يكون ديوان الترقية و التسيير العقاري الذي يكون تحت وصاية وزارة السكن و </w:t>
      </w:r>
      <w:proofErr w:type="gramStart"/>
      <w:r w:rsidRPr="00322B5B">
        <w:rPr>
          <w:rFonts w:ascii="Simplified Arabic" w:hAnsi="Simplified Arabic" w:cs="Simplified Arabic"/>
          <w:sz w:val="32"/>
          <w:szCs w:val="32"/>
          <w:rtl/>
          <w:lang w:bidi="ar-DZ"/>
        </w:rPr>
        <w:t xml:space="preserve">العمران </w:t>
      </w:r>
      <w:r w:rsidR="00212549" w:rsidRPr="00322B5B">
        <w:rPr>
          <w:rFonts w:ascii="Simplified Arabic" w:hAnsi="Simplified Arabic" w:cs="Simplified Arabic" w:hint="cs"/>
          <w:sz w:val="32"/>
          <w:szCs w:val="32"/>
          <w:rtl/>
          <w:lang w:bidi="ar-DZ"/>
        </w:rPr>
        <w:t xml:space="preserve"> و</w:t>
      </w:r>
      <w:proofErr w:type="gramEnd"/>
      <w:r w:rsidR="00212549" w:rsidRPr="00322B5B">
        <w:rPr>
          <w:rFonts w:ascii="Simplified Arabic" w:hAnsi="Simplified Arabic" w:cs="Simplified Arabic" w:hint="cs"/>
          <w:sz w:val="32"/>
          <w:szCs w:val="32"/>
          <w:rtl/>
          <w:lang w:bidi="ar-DZ"/>
        </w:rPr>
        <w:t xml:space="preserve"> المدينة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 الذي يلعب دور الرابط بين مختلف المتدخلين ومن مهامه :</w:t>
      </w:r>
    </w:p>
    <w:p w:rsidR="007D5123" w:rsidRPr="00322B5B" w:rsidRDefault="007D5123"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تحديد عدد السكنات المنجزة تحت صيغة البرامج المسطرة </w:t>
      </w:r>
    </w:p>
    <w:p w:rsidR="007D5123" w:rsidRPr="00322B5B" w:rsidRDefault="007D5123"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الحصول على أرضية البناء </w:t>
      </w:r>
    </w:p>
    <w:p w:rsidR="007D5123" w:rsidRPr="00322B5B" w:rsidRDefault="007D5123"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اختيار مكتب </w:t>
      </w:r>
      <w:proofErr w:type="spellStart"/>
      <w:r w:rsidRPr="00322B5B">
        <w:rPr>
          <w:rFonts w:ascii="Simplified Arabic" w:hAnsi="Simplified Arabic" w:cs="Simplified Arabic"/>
          <w:sz w:val="32"/>
          <w:szCs w:val="32"/>
          <w:rtl/>
          <w:lang w:bidi="ar-DZ"/>
        </w:rPr>
        <w:t>الدرسات</w:t>
      </w:r>
      <w:proofErr w:type="spellEnd"/>
      <w:r w:rsidRPr="00322B5B">
        <w:rPr>
          <w:rFonts w:ascii="Simplified Arabic" w:hAnsi="Simplified Arabic" w:cs="Simplified Arabic"/>
          <w:sz w:val="32"/>
          <w:szCs w:val="32"/>
          <w:rtl/>
          <w:lang w:bidi="ar-DZ"/>
        </w:rPr>
        <w:t xml:space="preserve"> بعد </w:t>
      </w:r>
      <w:r w:rsidR="00560865" w:rsidRPr="00322B5B">
        <w:rPr>
          <w:rFonts w:ascii="Simplified Arabic" w:hAnsi="Simplified Arabic" w:cs="Simplified Arabic"/>
          <w:sz w:val="32"/>
          <w:szCs w:val="32"/>
          <w:rtl/>
          <w:lang w:bidi="ar-DZ"/>
        </w:rPr>
        <w:t xml:space="preserve">صفقة الدراسة </w:t>
      </w:r>
    </w:p>
    <w:p w:rsidR="00560865" w:rsidRPr="00322B5B" w:rsidRDefault="00560865"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lastRenderedPageBreak/>
        <w:t>-</w:t>
      </w:r>
      <w:proofErr w:type="spellEnd"/>
      <w:r w:rsidRPr="00322B5B">
        <w:rPr>
          <w:rFonts w:ascii="Simplified Arabic" w:hAnsi="Simplified Arabic" w:cs="Simplified Arabic"/>
          <w:sz w:val="32"/>
          <w:szCs w:val="32"/>
          <w:rtl/>
          <w:lang w:bidi="ar-DZ"/>
        </w:rPr>
        <w:t xml:space="preserve"> تحديد الاحتياجات المتعلقة بمدة الانجاز،النوعية و الثمن</w:t>
      </w:r>
    </w:p>
    <w:p w:rsidR="00560865" w:rsidRPr="00322B5B" w:rsidRDefault="00560865"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مراقبة الانجاز و ما يسبقها من عمليات ومدى انسجامها مع الشروط التعاقدية </w:t>
      </w:r>
    </w:p>
    <w:p w:rsidR="00560865" w:rsidRPr="00322B5B" w:rsidRDefault="00560865"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ضمان استلام </w:t>
      </w:r>
      <w:proofErr w:type="gramStart"/>
      <w:r w:rsidRPr="00322B5B">
        <w:rPr>
          <w:rFonts w:ascii="Simplified Arabic" w:hAnsi="Simplified Arabic" w:cs="Simplified Arabic"/>
          <w:sz w:val="32"/>
          <w:szCs w:val="32"/>
          <w:rtl/>
          <w:lang w:bidi="ar-DZ"/>
        </w:rPr>
        <w:t xml:space="preserve">الدراسة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التصميم و الأشغال المنجزة </w:t>
      </w:r>
    </w:p>
    <w:p w:rsidR="00560865" w:rsidRPr="00322B5B" w:rsidRDefault="00560865" w:rsidP="00FE54AE">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تسيير و المحافظة على السكن و هو فيطور الانجاز </w:t>
      </w:r>
    </w:p>
    <w:p w:rsidR="001C235F" w:rsidRPr="00322B5B" w:rsidRDefault="00560865" w:rsidP="001878E6">
      <w:pPr>
        <w:bidi/>
        <w:spacing w:line="240" w:lineRule="auto"/>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دفتر</w:t>
      </w:r>
      <w:proofErr w:type="gramEnd"/>
      <w:r w:rsidRPr="00322B5B">
        <w:rPr>
          <w:rFonts w:ascii="Simplified Arabic" w:hAnsi="Simplified Arabic" w:cs="Simplified Arabic"/>
          <w:sz w:val="32"/>
          <w:szCs w:val="32"/>
          <w:rtl/>
          <w:lang w:bidi="ar-DZ"/>
        </w:rPr>
        <w:t xml:space="preserve"> شروط يضمن عملا جيدا من خلال إعطاء معلومات صحيحة.</w:t>
      </w:r>
    </w:p>
    <w:p w:rsidR="00560865"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9</w:t>
      </w:r>
      <w:r w:rsidR="00560865" w:rsidRPr="00322B5B">
        <w:rPr>
          <w:rFonts w:ascii="Simplified Arabic" w:hAnsi="Simplified Arabic" w:cs="Simplified Arabic"/>
          <w:b/>
          <w:bCs/>
          <w:sz w:val="32"/>
          <w:szCs w:val="32"/>
          <w:rtl/>
          <w:lang w:bidi="ar-DZ"/>
        </w:rPr>
        <w:t>-2-</w:t>
      </w:r>
      <w:proofErr w:type="spellEnd"/>
      <w:r w:rsidR="00560865" w:rsidRPr="00322B5B">
        <w:rPr>
          <w:rFonts w:ascii="Simplified Arabic" w:hAnsi="Simplified Arabic" w:cs="Simplified Arabic"/>
          <w:b/>
          <w:bCs/>
          <w:sz w:val="32"/>
          <w:szCs w:val="32"/>
          <w:rtl/>
          <w:lang w:bidi="ar-DZ"/>
        </w:rPr>
        <w:t xml:space="preserve"> المستشار </w:t>
      </w:r>
      <w:proofErr w:type="gramStart"/>
      <w:r w:rsidR="00560865" w:rsidRPr="00322B5B">
        <w:rPr>
          <w:rFonts w:ascii="Simplified Arabic" w:hAnsi="Simplified Arabic" w:cs="Simplified Arabic"/>
          <w:b/>
          <w:bCs/>
          <w:sz w:val="32"/>
          <w:szCs w:val="32"/>
          <w:rtl/>
          <w:lang w:bidi="ar-DZ"/>
        </w:rPr>
        <w:t xml:space="preserve">التقني </w:t>
      </w:r>
      <w:proofErr w:type="spellStart"/>
      <w:r w:rsidR="00560865" w:rsidRPr="00322B5B">
        <w:rPr>
          <w:rFonts w:ascii="Simplified Arabic" w:hAnsi="Simplified Arabic" w:cs="Simplified Arabic"/>
          <w:b/>
          <w:bCs/>
          <w:sz w:val="32"/>
          <w:szCs w:val="32"/>
          <w:rtl/>
          <w:lang w:bidi="ar-DZ"/>
        </w:rPr>
        <w:t>:</w:t>
      </w:r>
      <w:proofErr w:type="spellEnd"/>
      <w:proofErr w:type="gramEnd"/>
    </w:p>
    <w:p w:rsidR="00FC6E34" w:rsidRPr="00322B5B" w:rsidRDefault="00560865" w:rsidP="00FE54AE">
      <w:pPr>
        <w:bidi/>
        <w:spacing w:line="240" w:lineRule="auto"/>
        <w:ind w:firstLine="565"/>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غالبا ما يكون مكتب دراسات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عمومي أو خاص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يقتصر على مهندس معماري و بعض المساعدين </w:t>
      </w:r>
      <w:proofErr w:type="spellStart"/>
      <w:r w:rsidRPr="00322B5B">
        <w:rPr>
          <w:rFonts w:ascii="Simplified Arabic" w:hAnsi="Simplified Arabic" w:cs="Simplified Arabic"/>
          <w:sz w:val="32"/>
          <w:szCs w:val="32"/>
          <w:rtl/>
          <w:lang w:bidi="ar-DZ"/>
        </w:rPr>
        <w:t>الأساسين،</w:t>
      </w:r>
      <w:proofErr w:type="spellEnd"/>
      <w:r w:rsidRPr="00322B5B">
        <w:rPr>
          <w:rFonts w:ascii="Simplified Arabic" w:hAnsi="Simplified Arabic" w:cs="Simplified Arabic"/>
          <w:sz w:val="32"/>
          <w:szCs w:val="32"/>
          <w:rtl/>
          <w:lang w:bidi="ar-DZ"/>
        </w:rPr>
        <w:t xml:space="preserve"> لا يحتاج بالضرورة العودة إلى مكاتب متخصصة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w:t>
      </w:r>
      <w:proofErr w:type="gramStart"/>
      <w:r w:rsidRPr="00322B5B">
        <w:rPr>
          <w:rFonts w:ascii="Simplified Arabic" w:hAnsi="Simplified Arabic" w:cs="Simplified Arabic"/>
          <w:sz w:val="32"/>
          <w:szCs w:val="32"/>
          <w:rtl/>
          <w:lang w:bidi="ar-DZ"/>
        </w:rPr>
        <w:t xml:space="preserve">الكهرباء </w:t>
      </w:r>
      <w:proofErr w:type="spellStart"/>
      <w:r w:rsidRPr="00322B5B">
        <w:rPr>
          <w:rFonts w:ascii="Simplified Arabic" w:hAnsi="Simplified Arabic" w:cs="Simplified Arabic"/>
          <w:sz w:val="32"/>
          <w:szCs w:val="32"/>
          <w:rtl/>
          <w:lang w:bidi="ar-DZ"/>
        </w:rPr>
        <w:t>،</w:t>
      </w:r>
      <w:proofErr w:type="spellEnd"/>
      <w:proofErr w:type="gramEnd"/>
      <w:r w:rsidRPr="00322B5B">
        <w:rPr>
          <w:rFonts w:ascii="Simplified Arabic" w:hAnsi="Simplified Arabic" w:cs="Simplified Arabic"/>
          <w:sz w:val="32"/>
          <w:szCs w:val="32"/>
          <w:rtl/>
          <w:lang w:bidi="ar-DZ"/>
        </w:rPr>
        <w:t xml:space="preserve"> التدفئة ...</w:t>
      </w:r>
      <w:proofErr w:type="spellStart"/>
      <w:r w:rsidRPr="00322B5B">
        <w:rPr>
          <w:rFonts w:ascii="Simplified Arabic" w:hAnsi="Simplified Arabic" w:cs="Simplified Arabic"/>
          <w:sz w:val="32"/>
          <w:szCs w:val="32"/>
          <w:rtl/>
          <w:lang w:bidi="ar-DZ"/>
        </w:rPr>
        <w:t>.)</w:t>
      </w:r>
      <w:r w:rsidR="00DD00B1" w:rsidRPr="00322B5B">
        <w:rPr>
          <w:rFonts w:ascii="Simplified Arabic" w:hAnsi="Simplified Arabic" w:cs="Simplified Arabic"/>
          <w:sz w:val="32"/>
          <w:szCs w:val="32"/>
          <w:rtl/>
          <w:lang w:bidi="ar-DZ"/>
        </w:rPr>
        <w:t>،</w:t>
      </w:r>
      <w:proofErr w:type="spellEnd"/>
      <w:r w:rsidR="00DD00B1" w:rsidRPr="00322B5B">
        <w:rPr>
          <w:rFonts w:ascii="Simplified Arabic" w:hAnsi="Simplified Arabic" w:cs="Simplified Arabic"/>
          <w:sz w:val="32"/>
          <w:szCs w:val="32"/>
          <w:rtl/>
          <w:lang w:bidi="ar-DZ"/>
        </w:rPr>
        <w:t xml:space="preserve"> يؤمن مسؤولية التصميم و </w:t>
      </w:r>
      <w:proofErr w:type="spellStart"/>
      <w:r w:rsidR="00DD00B1" w:rsidRPr="00322B5B">
        <w:rPr>
          <w:rFonts w:ascii="Simplified Arabic" w:hAnsi="Simplified Arabic" w:cs="Simplified Arabic"/>
          <w:sz w:val="32"/>
          <w:szCs w:val="32"/>
          <w:rtl/>
          <w:lang w:bidi="ar-DZ"/>
        </w:rPr>
        <w:t>انجاره</w:t>
      </w:r>
      <w:proofErr w:type="spellEnd"/>
      <w:r w:rsidR="00DD00B1" w:rsidRPr="00322B5B">
        <w:rPr>
          <w:rFonts w:ascii="Simplified Arabic" w:hAnsi="Simplified Arabic" w:cs="Simplified Arabic"/>
          <w:sz w:val="32"/>
          <w:szCs w:val="32"/>
          <w:rtl/>
          <w:lang w:bidi="ar-DZ"/>
        </w:rPr>
        <w:t xml:space="preserve"> و مراقبة تنفيذ الأشغال مع ضمان الجانب القانوني .</w:t>
      </w:r>
    </w:p>
    <w:p w:rsidR="00DD00B1" w:rsidRPr="00322B5B" w:rsidRDefault="00C7229E" w:rsidP="00FE54AE">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9</w:t>
      </w:r>
      <w:r w:rsidR="00DD00B1" w:rsidRPr="00322B5B">
        <w:rPr>
          <w:rFonts w:ascii="Simplified Arabic" w:hAnsi="Simplified Arabic" w:cs="Simplified Arabic"/>
          <w:b/>
          <w:bCs/>
          <w:sz w:val="32"/>
          <w:szCs w:val="32"/>
          <w:rtl/>
          <w:lang w:bidi="ar-DZ"/>
        </w:rPr>
        <w:t>-3-</w:t>
      </w:r>
      <w:proofErr w:type="spellEnd"/>
      <w:r w:rsidR="00DD00B1" w:rsidRPr="00322B5B">
        <w:rPr>
          <w:rFonts w:ascii="Simplified Arabic" w:hAnsi="Simplified Arabic" w:cs="Simplified Arabic"/>
          <w:b/>
          <w:bCs/>
          <w:sz w:val="32"/>
          <w:szCs w:val="32"/>
          <w:rtl/>
          <w:lang w:bidi="ar-DZ"/>
        </w:rPr>
        <w:t xml:space="preserve"> مقاولة الانجاز </w:t>
      </w:r>
      <w:proofErr w:type="spellStart"/>
      <w:r w:rsidR="00DD00B1" w:rsidRPr="00322B5B">
        <w:rPr>
          <w:rFonts w:ascii="Simplified Arabic" w:hAnsi="Simplified Arabic" w:cs="Simplified Arabic"/>
          <w:b/>
          <w:bCs/>
          <w:sz w:val="32"/>
          <w:szCs w:val="32"/>
          <w:rtl/>
          <w:lang w:bidi="ar-DZ"/>
        </w:rPr>
        <w:t>:</w:t>
      </w:r>
      <w:proofErr w:type="spellEnd"/>
    </w:p>
    <w:p w:rsidR="0002232C" w:rsidRPr="00322B5B" w:rsidRDefault="00DD00B1" w:rsidP="00FE54AE">
      <w:pPr>
        <w:pStyle w:val="Notedebasdepage"/>
        <w:bidi/>
        <w:ind w:firstLine="423"/>
        <w:jc w:val="both"/>
        <w:rPr>
          <w:rFonts w:ascii="Simplified Arabic" w:hAnsi="Simplified Arabic" w:cs="Simplified Arabic"/>
          <w:sz w:val="32"/>
          <w:szCs w:val="32"/>
          <w:rtl/>
          <w:lang w:bidi="ar-DZ"/>
        </w:rPr>
      </w:pPr>
      <w:r w:rsidRPr="00322B5B">
        <w:rPr>
          <w:rFonts w:ascii="Simplified Arabic" w:hAnsi="Simplified Arabic" w:cs="Simplified Arabic"/>
          <w:sz w:val="32"/>
          <w:szCs w:val="32"/>
          <w:rtl/>
          <w:lang w:bidi="ar-DZ"/>
        </w:rPr>
        <w:t xml:space="preserve">  تتحمل مسؤولية أنجاز الأشغال حسب القواعد و الوسائل الممكنة من أجل احترام شروط </w:t>
      </w:r>
      <w:proofErr w:type="spellStart"/>
      <w:r w:rsidRPr="00322B5B">
        <w:rPr>
          <w:rFonts w:ascii="Simplified Arabic" w:hAnsi="Simplified Arabic" w:cs="Simplified Arabic"/>
          <w:sz w:val="32"/>
          <w:szCs w:val="32"/>
          <w:rtl/>
          <w:lang w:bidi="ar-DZ"/>
        </w:rPr>
        <w:t>العقد،</w:t>
      </w:r>
      <w:proofErr w:type="spellEnd"/>
      <w:r w:rsidRPr="00322B5B">
        <w:rPr>
          <w:rFonts w:ascii="Simplified Arabic" w:hAnsi="Simplified Arabic" w:cs="Simplified Arabic"/>
          <w:sz w:val="32"/>
          <w:szCs w:val="32"/>
          <w:rtl/>
          <w:lang w:bidi="ar-DZ"/>
        </w:rPr>
        <w:t xml:space="preserve"> يمكن أن تكون مؤسسة عمومية أو خاصة ،محلية أو أجنبية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تضمن مسؤولية مباشرة العمل بتوفير الوسائل الضرورية مع احترام الاجال المحددة</w:t>
      </w:r>
      <w:r w:rsidR="00060E1D" w:rsidRPr="00322B5B">
        <w:rPr>
          <w:rFonts w:ascii="Simplified Arabic" w:hAnsi="Simplified Arabic" w:cs="Simplified Arabic" w:hint="cs"/>
          <w:sz w:val="32"/>
          <w:szCs w:val="32"/>
          <w:rtl/>
          <w:lang w:bidi="ar-DZ"/>
        </w:rPr>
        <w:t xml:space="preserve"> </w:t>
      </w:r>
      <w:proofErr w:type="spellStart"/>
      <w:r w:rsidRPr="00322B5B">
        <w:rPr>
          <w:rFonts w:ascii="Simplified Arabic" w:hAnsi="Simplified Arabic" w:cs="Simplified Arabic"/>
          <w:sz w:val="32"/>
          <w:szCs w:val="32"/>
          <w:rtl/>
          <w:lang w:bidi="ar-DZ"/>
        </w:rPr>
        <w:t>،</w:t>
      </w:r>
      <w:proofErr w:type="spellEnd"/>
      <w:r w:rsidRPr="00322B5B">
        <w:rPr>
          <w:rFonts w:ascii="Simplified Arabic" w:hAnsi="Simplified Arabic" w:cs="Simplified Arabic"/>
          <w:sz w:val="32"/>
          <w:szCs w:val="32"/>
          <w:rtl/>
          <w:lang w:bidi="ar-DZ"/>
        </w:rPr>
        <w:t xml:space="preserve"> وهذا من خلال يد عاملة مؤهلة ووسائل </w:t>
      </w:r>
      <w:r w:rsidR="00C46877" w:rsidRPr="00322B5B">
        <w:rPr>
          <w:rFonts w:ascii="Simplified Arabic" w:hAnsi="Simplified Arabic" w:cs="Simplified Arabic"/>
          <w:sz w:val="32"/>
          <w:szCs w:val="32"/>
          <w:rtl/>
          <w:lang w:bidi="ar-DZ"/>
        </w:rPr>
        <w:t>حديثة.</w:t>
      </w:r>
    </w:p>
    <w:p w:rsidR="00E92BBB" w:rsidRPr="00322B5B" w:rsidRDefault="001F2069" w:rsidP="00FE54AE">
      <w:pPr>
        <w:bidi/>
        <w:spacing w:line="240" w:lineRule="auto"/>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 xml:space="preserve">كما أنه يوجد العديد من الهيئات التي يكون لها دور في إنجاز السكن الجماعي أو مراقبة انجازها نختصر منها </w:t>
      </w:r>
      <w:proofErr w:type="spellStart"/>
      <w:r w:rsidRPr="00322B5B">
        <w:rPr>
          <w:rFonts w:ascii="Simplified Arabic" w:hAnsi="Simplified Arabic" w:cs="Simplified Arabic" w:hint="cs"/>
          <w:sz w:val="32"/>
          <w:szCs w:val="32"/>
          <w:rtl/>
          <w:lang w:bidi="ar-DZ"/>
        </w:rPr>
        <w:t>مايلي</w:t>
      </w:r>
      <w:proofErr w:type="spellEnd"/>
      <w:r w:rsidRPr="00322B5B">
        <w:rPr>
          <w:rFonts w:ascii="Simplified Arabic" w:hAnsi="Simplified Arabic" w:cs="Simplified Arabic" w:hint="cs"/>
          <w:sz w:val="32"/>
          <w:szCs w:val="32"/>
          <w:rtl/>
          <w:lang w:bidi="ar-DZ"/>
        </w:rPr>
        <w:t xml:space="preserve"> :</w:t>
      </w:r>
    </w:p>
    <w:p w:rsidR="001F2069" w:rsidRPr="00322B5B" w:rsidRDefault="001F2069" w:rsidP="00FE54AE">
      <w:pPr>
        <w:pStyle w:val="Paragraphedeliste"/>
        <w:numPr>
          <w:ilvl w:val="0"/>
          <w:numId w:val="9"/>
        </w:numPr>
        <w:bidi/>
        <w:spacing w:line="240" w:lineRule="auto"/>
        <w:jc w:val="both"/>
        <w:rPr>
          <w:rFonts w:ascii="Simplified Arabic" w:hAnsi="Simplified Arabic" w:cs="Simplified Arabic"/>
          <w:b/>
          <w:bCs/>
          <w:sz w:val="32"/>
          <w:szCs w:val="32"/>
          <w:lang w:bidi="ar-DZ"/>
        </w:rPr>
      </w:pPr>
      <w:r w:rsidRPr="00322B5B">
        <w:rPr>
          <w:rFonts w:ascii="Simplified Arabic" w:hAnsi="Simplified Arabic" w:cs="Simplified Arabic" w:hint="cs"/>
          <w:b/>
          <w:bCs/>
          <w:sz w:val="32"/>
          <w:szCs w:val="32"/>
          <w:rtl/>
          <w:lang w:bidi="ar-DZ"/>
        </w:rPr>
        <w:t>مدي</w:t>
      </w:r>
      <w:r w:rsidR="00991B32" w:rsidRPr="00322B5B">
        <w:rPr>
          <w:rFonts w:ascii="Simplified Arabic" w:hAnsi="Simplified Arabic" w:cs="Simplified Arabic" w:hint="cs"/>
          <w:b/>
          <w:bCs/>
          <w:sz w:val="32"/>
          <w:szCs w:val="32"/>
          <w:rtl/>
          <w:lang w:bidi="ar-DZ"/>
        </w:rPr>
        <w:t xml:space="preserve">رية </w:t>
      </w:r>
      <w:proofErr w:type="gramStart"/>
      <w:r w:rsidR="00991B32" w:rsidRPr="00322B5B">
        <w:rPr>
          <w:rFonts w:ascii="Simplified Arabic" w:hAnsi="Simplified Arabic" w:cs="Simplified Arabic" w:hint="cs"/>
          <w:b/>
          <w:bCs/>
          <w:sz w:val="32"/>
          <w:szCs w:val="32"/>
          <w:rtl/>
          <w:lang w:bidi="ar-DZ"/>
        </w:rPr>
        <w:t>السكن :</w:t>
      </w:r>
      <w:proofErr w:type="gramEnd"/>
    </w:p>
    <w:p w:rsidR="00991B32" w:rsidRPr="00322B5B" w:rsidRDefault="00F15396" w:rsidP="00FE54AE">
      <w:pPr>
        <w:pStyle w:val="Paragraphedeliste"/>
        <w:bidi/>
        <w:spacing w:line="240" w:lineRule="auto"/>
        <w:ind w:left="-2"/>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sz w:val="32"/>
          <w:szCs w:val="32"/>
          <w:rtl/>
          <w:lang w:bidi="ar-DZ"/>
        </w:rPr>
        <w:t>-</w:t>
      </w:r>
      <w:proofErr w:type="spellEnd"/>
      <w:r w:rsidRPr="00322B5B">
        <w:rPr>
          <w:rFonts w:ascii="Simplified Arabic" w:hAnsi="Simplified Arabic" w:cs="Simplified Arabic" w:hint="cs"/>
          <w:sz w:val="32"/>
          <w:szCs w:val="32"/>
          <w:rtl/>
          <w:lang w:bidi="ar-DZ"/>
        </w:rPr>
        <w:t xml:space="preserve"> </w:t>
      </w:r>
      <w:r w:rsidR="00991B32" w:rsidRPr="00322B5B">
        <w:rPr>
          <w:rFonts w:ascii="Simplified Arabic" w:hAnsi="Simplified Arabic" w:cs="Simplified Arabic" w:hint="cs"/>
          <w:sz w:val="32"/>
          <w:szCs w:val="32"/>
          <w:rtl/>
          <w:lang w:bidi="ar-DZ"/>
        </w:rPr>
        <w:t xml:space="preserve">تتولى مديرية السكن </w:t>
      </w:r>
      <w:proofErr w:type="spellStart"/>
      <w:r w:rsidR="00991B32" w:rsidRPr="00322B5B">
        <w:rPr>
          <w:rFonts w:ascii="Simplified Arabic" w:hAnsi="Simplified Arabic" w:cs="Simplified Arabic" w:hint="cs"/>
          <w:sz w:val="32"/>
          <w:szCs w:val="32"/>
          <w:rtl/>
          <w:lang w:bidi="ar-DZ"/>
        </w:rPr>
        <w:t>إقتراح</w:t>
      </w:r>
      <w:proofErr w:type="spellEnd"/>
      <w:r w:rsidR="00991B32" w:rsidRPr="00322B5B">
        <w:rPr>
          <w:rFonts w:ascii="Simplified Arabic" w:hAnsi="Simplified Arabic" w:cs="Simplified Arabic" w:hint="cs"/>
          <w:sz w:val="32"/>
          <w:szCs w:val="32"/>
          <w:rtl/>
          <w:lang w:bidi="ar-DZ"/>
        </w:rPr>
        <w:t xml:space="preserve"> برامج السكن المبادر </w:t>
      </w:r>
      <w:proofErr w:type="spellStart"/>
      <w:r w:rsidR="00991B32" w:rsidRPr="00322B5B">
        <w:rPr>
          <w:rFonts w:ascii="Simplified Arabic" w:hAnsi="Simplified Arabic" w:cs="Simplified Arabic" w:hint="cs"/>
          <w:sz w:val="32"/>
          <w:szCs w:val="32"/>
          <w:rtl/>
          <w:lang w:bidi="ar-DZ"/>
        </w:rPr>
        <w:t>بها</w:t>
      </w:r>
      <w:proofErr w:type="spellEnd"/>
      <w:r w:rsidR="00991B32" w:rsidRPr="00322B5B">
        <w:rPr>
          <w:rFonts w:ascii="Simplified Arabic" w:hAnsi="Simplified Arabic" w:cs="Simplified Arabic" w:hint="cs"/>
          <w:sz w:val="32"/>
          <w:szCs w:val="32"/>
          <w:rtl/>
          <w:lang w:bidi="ar-DZ"/>
        </w:rPr>
        <w:t xml:space="preserve"> من الدولة و الجماعات المحلية </w:t>
      </w:r>
      <w:r w:rsidR="00D84615" w:rsidRPr="00322B5B">
        <w:rPr>
          <w:rFonts w:ascii="Simplified Arabic" w:hAnsi="Simplified Arabic" w:cs="Simplified Arabic" w:hint="cs"/>
          <w:sz w:val="32"/>
          <w:szCs w:val="32"/>
          <w:rtl/>
          <w:lang w:bidi="ar-DZ"/>
        </w:rPr>
        <w:t>و متابعة حالة تقدمها</w:t>
      </w:r>
      <w:r w:rsidRPr="00322B5B">
        <w:rPr>
          <w:rFonts w:ascii="Simplified Arabic" w:hAnsi="Simplified Arabic" w:cs="Simplified Arabic" w:hint="cs"/>
          <w:sz w:val="32"/>
          <w:szCs w:val="32"/>
          <w:rtl/>
          <w:lang w:bidi="ar-DZ"/>
        </w:rPr>
        <w:t>.</w:t>
      </w:r>
    </w:p>
    <w:p w:rsidR="00F15396" w:rsidRPr="00322B5B" w:rsidRDefault="00F15396" w:rsidP="00FE54AE">
      <w:pPr>
        <w:pStyle w:val="Paragraphedeliste"/>
        <w:bidi/>
        <w:spacing w:line="240" w:lineRule="auto"/>
        <w:ind w:left="-2"/>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sz w:val="32"/>
          <w:szCs w:val="32"/>
          <w:rtl/>
          <w:lang w:bidi="ar-DZ"/>
        </w:rPr>
        <w:t>-</w:t>
      </w:r>
      <w:proofErr w:type="spellEnd"/>
      <w:r w:rsidRPr="00322B5B">
        <w:rPr>
          <w:rFonts w:ascii="Simplified Arabic" w:hAnsi="Simplified Arabic" w:cs="Simplified Arabic" w:hint="cs"/>
          <w:sz w:val="32"/>
          <w:szCs w:val="32"/>
          <w:rtl/>
          <w:lang w:bidi="ar-DZ"/>
        </w:rPr>
        <w:t xml:space="preserve"> متابعة و مراقبة النشاط العقاري</w:t>
      </w:r>
      <w:r w:rsidR="00610310" w:rsidRPr="00322B5B">
        <w:rPr>
          <w:rFonts w:ascii="Simplified Arabic" w:hAnsi="Simplified Arabic" w:cs="Simplified Arabic"/>
          <w:sz w:val="32"/>
          <w:szCs w:val="32"/>
          <w:lang w:bidi="ar-DZ"/>
        </w:rPr>
        <w:t xml:space="preserve"> </w:t>
      </w:r>
      <w:r w:rsidR="00610310" w:rsidRPr="00322B5B">
        <w:rPr>
          <w:rFonts w:ascii="Simplified Arabic" w:hAnsi="Simplified Arabic" w:cs="Simplified Arabic" w:hint="cs"/>
          <w:sz w:val="32"/>
          <w:szCs w:val="32"/>
          <w:rtl/>
          <w:lang w:bidi="ar-DZ"/>
        </w:rPr>
        <w:t xml:space="preserve">الممارس من طرف المرقين العقاريين و </w:t>
      </w:r>
      <w:proofErr w:type="gramStart"/>
      <w:r w:rsidR="00610310" w:rsidRPr="00322B5B">
        <w:rPr>
          <w:rFonts w:ascii="Simplified Arabic" w:hAnsi="Simplified Arabic" w:cs="Simplified Arabic" w:hint="cs"/>
          <w:sz w:val="32"/>
          <w:szCs w:val="32"/>
          <w:rtl/>
          <w:lang w:bidi="ar-DZ"/>
        </w:rPr>
        <w:t>المقاولين .</w:t>
      </w:r>
      <w:proofErr w:type="gramEnd"/>
    </w:p>
    <w:p w:rsidR="00610310" w:rsidRPr="00322B5B" w:rsidRDefault="00610310" w:rsidP="00FE54AE">
      <w:pPr>
        <w:pStyle w:val="Paragraphedeliste"/>
        <w:bidi/>
        <w:spacing w:line="240" w:lineRule="auto"/>
        <w:ind w:left="-2"/>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sz w:val="32"/>
          <w:szCs w:val="32"/>
          <w:rtl/>
          <w:lang w:bidi="ar-DZ"/>
        </w:rPr>
        <w:t>-</w:t>
      </w:r>
      <w:proofErr w:type="spellEnd"/>
      <w:r w:rsidRPr="00322B5B">
        <w:rPr>
          <w:rFonts w:ascii="Simplified Arabic" w:hAnsi="Simplified Arabic" w:cs="Simplified Arabic" w:hint="cs"/>
          <w:sz w:val="32"/>
          <w:szCs w:val="32"/>
          <w:rtl/>
          <w:lang w:bidi="ar-DZ"/>
        </w:rPr>
        <w:t xml:space="preserve"> ضمان التحكم في الأشغال </w:t>
      </w:r>
      <w:r w:rsidR="004715A6" w:rsidRPr="00322B5B">
        <w:rPr>
          <w:rFonts w:ascii="Simplified Arabic" w:hAnsi="Simplified Arabic" w:cs="Simplified Arabic" w:hint="cs"/>
          <w:sz w:val="32"/>
          <w:szCs w:val="32"/>
          <w:rtl/>
          <w:lang w:bidi="ar-DZ"/>
        </w:rPr>
        <w:t xml:space="preserve">بصفة صاحب مشروع مفوض لبرامج السكن التي بادرت </w:t>
      </w:r>
      <w:proofErr w:type="spellStart"/>
      <w:r w:rsidR="004715A6" w:rsidRPr="00322B5B">
        <w:rPr>
          <w:rFonts w:ascii="Simplified Arabic" w:hAnsi="Simplified Arabic" w:cs="Simplified Arabic" w:hint="cs"/>
          <w:sz w:val="32"/>
          <w:szCs w:val="32"/>
          <w:rtl/>
          <w:lang w:bidi="ar-DZ"/>
        </w:rPr>
        <w:t>بها</w:t>
      </w:r>
      <w:proofErr w:type="spellEnd"/>
      <w:r w:rsidR="004715A6" w:rsidRPr="00322B5B">
        <w:rPr>
          <w:rFonts w:ascii="Simplified Arabic" w:hAnsi="Simplified Arabic" w:cs="Simplified Arabic" w:hint="cs"/>
          <w:sz w:val="32"/>
          <w:szCs w:val="32"/>
          <w:rtl/>
          <w:lang w:bidi="ar-DZ"/>
        </w:rPr>
        <w:t xml:space="preserve"> الدولة و الجماعات </w:t>
      </w:r>
      <w:proofErr w:type="gramStart"/>
      <w:r w:rsidR="004715A6" w:rsidRPr="00322B5B">
        <w:rPr>
          <w:rFonts w:ascii="Simplified Arabic" w:hAnsi="Simplified Arabic" w:cs="Simplified Arabic" w:hint="cs"/>
          <w:sz w:val="32"/>
          <w:szCs w:val="32"/>
          <w:rtl/>
          <w:lang w:bidi="ar-DZ"/>
        </w:rPr>
        <w:t>المحلية .</w:t>
      </w:r>
      <w:proofErr w:type="gramEnd"/>
    </w:p>
    <w:p w:rsidR="008054E5" w:rsidRPr="00322B5B" w:rsidRDefault="004715A6" w:rsidP="00FE54AE">
      <w:pPr>
        <w:pStyle w:val="Paragraphedeliste"/>
        <w:bidi/>
        <w:spacing w:line="240" w:lineRule="auto"/>
        <w:ind w:left="-2"/>
        <w:jc w:val="both"/>
        <w:rPr>
          <w:rFonts w:ascii="Simplified Arabic" w:hAnsi="Simplified Arabic" w:cs="Simplified Arabic"/>
          <w:sz w:val="32"/>
          <w:szCs w:val="32"/>
          <w:lang w:bidi="ar-DZ"/>
        </w:rPr>
      </w:pPr>
      <w:proofErr w:type="spellStart"/>
      <w:r w:rsidRPr="00322B5B">
        <w:rPr>
          <w:rFonts w:ascii="Simplified Arabic" w:hAnsi="Simplified Arabic" w:cs="Simplified Arabic" w:hint="cs"/>
          <w:sz w:val="32"/>
          <w:szCs w:val="32"/>
          <w:rtl/>
          <w:lang w:bidi="ar-DZ"/>
        </w:rPr>
        <w:lastRenderedPageBreak/>
        <w:t>-</w:t>
      </w:r>
      <w:proofErr w:type="spellEnd"/>
      <w:r w:rsidRPr="00322B5B">
        <w:rPr>
          <w:rFonts w:ascii="Simplified Arabic" w:hAnsi="Simplified Arabic" w:cs="Simplified Arabic" w:hint="cs"/>
          <w:sz w:val="32"/>
          <w:szCs w:val="32"/>
          <w:rtl/>
          <w:lang w:bidi="ar-DZ"/>
        </w:rPr>
        <w:t xml:space="preserve"> </w:t>
      </w:r>
      <w:proofErr w:type="gramStart"/>
      <w:r w:rsidRPr="00322B5B">
        <w:rPr>
          <w:rFonts w:ascii="Simplified Arabic" w:hAnsi="Simplified Arabic" w:cs="Simplified Arabic" w:hint="cs"/>
          <w:sz w:val="32"/>
          <w:szCs w:val="32"/>
          <w:rtl/>
          <w:lang w:bidi="ar-DZ"/>
        </w:rPr>
        <w:t>ضمان</w:t>
      </w:r>
      <w:proofErr w:type="gramEnd"/>
      <w:r w:rsidRPr="00322B5B">
        <w:rPr>
          <w:rFonts w:ascii="Simplified Arabic" w:hAnsi="Simplified Arabic" w:cs="Simplified Arabic" w:hint="cs"/>
          <w:sz w:val="32"/>
          <w:szCs w:val="32"/>
          <w:rtl/>
          <w:lang w:bidi="ar-DZ"/>
        </w:rPr>
        <w:t xml:space="preserve"> متابعة و تقييم إنجازات برامج السكن.</w:t>
      </w:r>
      <w:r w:rsidR="00046DDD" w:rsidRPr="00322B5B">
        <w:rPr>
          <w:rStyle w:val="Appelnotedebasdep"/>
          <w:rFonts w:ascii="Simplified Arabic" w:hAnsi="Simplified Arabic" w:cs="Simplified Arabic"/>
          <w:b/>
          <w:bCs/>
          <w:sz w:val="32"/>
          <w:szCs w:val="32"/>
          <w:rtl/>
          <w:lang w:bidi="ar-DZ"/>
        </w:rPr>
        <w:t xml:space="preserve"> </w:t>
      </w:r>
      <w:r w:rsidR="00046DDD" w:rsidRPr="00322B5B">
        <w:rPr>
          <w:rStyle w:val="Appelnotedebasdep"/>
          <w:rFonts w:ascii="Simplified Arabic" w:hAnsi="Simplified Arabic" w:cs="Simplified Arabic"/>
          <w:b/>
          <w:bCs/>
          <w:sz w:val="32"/>
          <w:szCs w:val="32"/>
          <w:rtl/>
          <w:lang w:bidi="ar-DZ"/>
        </w:rPr>
        <w:footnoteReference w:id="34"/>
      </w:r>
    </w:p>
    <w:p w:rsidR="001F2069" w:rsidRPr="00322B5B" w:rsidRDefault="001F2069" w:rsidP="00FE54AE">
      <w:pPr>
        <w:pStyle w:val="Paragraphedeliste"/>
        <w:numPr>
          <w:ilvl w:val="0"/>
          <w:numId w:val="9"/>
        </w:numPr>
        <w:bidi/>
        <w:spacing w:line="240" w:lineRule="auto"/>
        <w:jc w:val="both"/>
        <w:rPr>
          <w:rFonts w:ascii="Simplified Arabic" w:hAnsi="Simplified Arabic" w:cs="Simplified Arabic"/>
          <w:b/>
          <w:bCs/>
          <w:sz w:val="32"/>
          <w:szCs w:val="32"/>
          <w:lang w:bidi="ar-DZ"/>
        </w:rPr>
      </w:pPr>
      <w:r w:rsidRPr="00322B5B">
        <w:rPr>
          <w:rFonts w:ascii="Simplified Arabic" w:hAnsi="Simplified Arabic" w:cs="Simplified Arabic" w:hint="cs"/>
          <w:b/>
          <w:bCs/>
          <w:sz w:val="32"/>
          <w:szCs w:val="32"/>
          <w:rtl/>
          <w:lang w:bidi="ar-DZ"/>
        </w:rPr>
        <w:t>هيئة المراقبة التقنية للبناء :</w:t>
      </w:r>
    </w:p>
    <w:p w:rsidR="001F2069" w:rsidRPr="00322B5B" w:rsidRDefault="00803D76" w:rsidP="00FE54AE">
      <w:pPr>
        <w:pStyle w:val="Paragraphedeliste"/>
        <w:bidi/>
        <w:spacing w:line="240" w:lineRule="auto"/>
        <w:ind w:left="-2" w:firstLine="567"/>
        <w:jc w:val="both"/>
        <w:rPr>
          <w:rFonts w:ascii="Simplified Arabic" w:hAnsi="Simplified Arabic" w:cs="Simplified Arabic"/>
          <w:sz w:val="32"/>
          <w:szCs w:val="32"/>
          <w:rtl/>
          <w:lang w:bidi="ar-DZ"/>
        </w:rPr>
      </w:pPr>
      <w:r w:rsidRPr="00322B5B">
        <w:rPr>
          <w:rFonts w:ascii="Simplified Arabic" w:hAnsi="Simplified Arabic" w:cs="Simplified Arabic" w:hint="cs"/>
          <w:sz w:val="32"/>
          <w:szCs w:val="32"/>
          <w:rtl/>
          <w:lang w:bidi="ar-DZ"/>
        </w:rPr>
        <w:t>تراقب الهيئة تقنية للبناء مختلف أنواع العمارات لتتأكد من ثبات بنائها و ديمومته و أسسه و صلاحية كل ما له تأثير في ثباته و هيكله و جدران محيطه و سقفه بغية تقليل أخطار الفوضى في هذا المجال و المساهمة في الوقاية من النقائص الت</w:t>
      </w:r>
      <w:r w:rsidR="00322B5B" w:rsidRPr="00322B5B">
        <w:rPr>
          <w:rFonts w:ascii="Simplified Arabic" w:hAnsi="Simplified Arabic" w:cs="Simplified Arabic" w:hint="cs"/>
          <w:sz w:val="32"/>
          <w:szCs w:val="32"/>
          <w:rtl/>
          <w:lang w:bidi="ar-DZ"/>
        </w:rPr>
        <w:t>قنية التي قد تطرأ أثناء الإنجاز</w:t>
      </w:r>
      <w:r w:rsidRPr="00322B5B">
        <w:rPr>
          <w:rFonts w:ascii="Simplified Arabic" w:hAnsi="Simplified Arabic" w:cs="Simplified Arabic" w:hint="cs"/>
          <w:sz w:val="32"/>
          <w:szCs w:val="32"/>
          <w:rtl/>
          <w:lang w:bidi="ar-DZ"/>
        </w:rPr>
        <w:t>.</w:t>
      </w:r>
    </w:p>
    <w:p w:rsidR="00803D76" w:rsidRPr="00322B5B" w:rsidRDefault="006E49D7" w:rsidP="00FE54AE">
      <w:pPr>
        <w:pStyle w:val="Paragraphedeliste"/>
        <w:bidi/>
        <w:spacing w:line="240" w:lineRule="auto"/>
        <w:ind w:left="-2"/>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sz w:val="32"/>
          <w:szCs w:val="32"/>
          <w:rtl/>
          <w:lang w:bidi="ar-DZ"/>
        </w:rPr>
        <w:t>-</w:t>
      </w:r>
      <w:proofErr w:type="spellEnd"/>
      <w:r w:rsidRPr="00322B5B">
        <w:rPr>
          <w:rFonts w:ascii="Simplified Arabic" w:hAnsi="Simplified Arabic" w:cs="Simplified Arabic" w:hint="cs"/>
          <w:sz w:val="32"/>
          <w:szCs w:val="32"/>
          <w:rtl/>
          <w:lang w:bidi="ar-DZ"/>
        </w:rPr>
        <w:t xml:space="preserve"> </w:t>
      </w:r>
      <w:r w:rsidR="00803D76" w:rsidRPr="00322B5B">
        <w:rPr>
          <w:rFonts w:ascii="Simplified Arabic" w:hAnsi="Simplified Arabic" w:cs="Simplified Arabic" w:hint="cs"/>
          <w:sz w:val="32"/>
          <w:szCs w:val="32"/>
          <w:rtl/>
          <w:lang w:bidi="ar-DZ"/>
        </w:rPr>
        <w:t xml:space="preserve">و تتمثل هذه المهمة في دراسة جميع </w:t>
      </w:r>
      <w:proofErr w:type="spellStart"/>
      <w:r w:rsidR="00803D76" w:rsidRPr="00322B5B">
        <w:rPr>
          <w:rFonts w:ascii="Simplified Arabic" w:hAnsi="Simplified Arabic" w:cs="Simplified Arabic" w:hint="cs"/>
          <w:sz w:val="32"/>
          <w:szCs w:val="32"/>
          <w:rtl/>
          <w:lang w:bidi="ar-DZ"/>
        </w:rPr>
        <w:t>التراتيب</w:t>
      </w:r>
      <w:proofErr w:type="spellEnd"/>
      <w:r w:rsidR="00803D76" w:rsidRPr="00322B5B">
        <w:rPr>
          <w:rFonts w:ascii="Simplified Arabic" w:hAnsi="Simplified Arabic" w:cs="Simplified Arabic" w:hint="cs"/>
          <w:sz w:val="32"/>
          <w:szCs w:val="32"/>
          <w:rtl/>
          <w:lang w:bidi="ar-DZ"/>
        </w:rPr>
        <w:t xml:space="preserve"> التقنية التي تتضمنها المشاريع </w:t>
      </w:r>
      <w:proofErr w:type="spellStart"/>
      <w:r w:rsidR="00803D76" w:rsidRPr="00322B5B">
        <w:rPr>
          <w:rFonts w:ascii="Simplified Arabic" w:hAnsi="Simplified Arabic" w:cs="Simplified Arabic" w:hint="cs"/>
          <w:sz w:val="32"/>
          <w:szCs w:val="32"/>
          <w:rtl/>
          <w:lang w:bidi="ar-DZ"/>
        </w:rPr>
        <w:t>،</w:t>
      </w:r>
      <w:proofErr w:type="spellEnd"/>
      <w:r w:rsidR="00803D76" w:rsidRPr="00322B5B">
        <w:rPr>
          <w:rFonts w:ascii="Simplified Arabic" w:hAnsi="Simplified Arabic" w:cs="Simplified Arabic" w:hint="cs"/>
          <w:sz w:val="32"/>
          <w:szCs w:val="32"/>
          <w:rtl/>
          <w:lang w:bidi="ar-DZ"/>
        </w:rPr>
        <w:t xml:space="preserve"> دراسة تقنية لاسيما رقابة تصميم و العناصر التي تربطها </w:t>
      </w:r>
      <w:proofErr w:type="spellStart"/>
      <w:r w:rsidR="00803D76" w:rsidRPr="00322B5B">
        <w:rPr>
          <w:rFonts w:ascii="Simplified Arabic" w:hAnsi="Simplified Arabic" w:cs="Simplified Arabic" w:hint="cs"/>
          <w:sz w:val="32"/>
          <w:szCs w:val="32"/>
          <w:rtl/>
          <w:lang w:bidi="ar-DZ"/>
        </w:rPr>
        <w:t>بها</w:t>
      </w:r>
      <w:proofErr w:type="spellEnd"/>
      <w:r w:rsidR="00803D76" w:rsidRPr="00322B5B">
        <w:rPr>
          <w:rFonts w:ascii="Simplified Arabic" w:hAnsi="Simplified Arabic" w:cs="Simplified Arabic" w:hint="cs"/>
          <w:sz w:val="32"/>
          <w:szCs w:val="32"/>
          <w:rtl/>
          <w:lang w:bidi="ar-DZ"/>
        </w:rPr>
        <w:t xml:space="preserve"> للتأكد من مطابقتها لقواعد البناء و مقاييسه .</w:t>
      </w:r>
    </w:p>
    <w:p w:rsidR="00D84615" w:rsidRPr="00322B5B" w:rsidRDefault="006E49D7" w:rsidP="00FE54AE">
      <w:pPr>
        <w:pStyle w:val="Paragraphedeliste"/>
        <w:bidi/>
        <w:spacing w:line="240" w:lineRule="auto"/>
        <w:ind w:left="-2"/>
        <w:jc w:val="both"/>
        <w:rPr>
          <w:rFonts w:ascii="Simplified Arabic" w:hAnsi="Simplified Arabic" w:cs="Simplified Arabic"/>
          <w:sz w:val="32"/>
          <w:szCs w:val="32"/>
          <w:rtl/>
          <w:lang w:bidi="ar-DZ"/>
        </w:rPr>
      </w:pPr>
      <w:proofErr w:type="spellStart"/>
      <w:r w:rsidRPr="00322B5B">
        <w:rPr>
          <w:rFonts w:ascii="Simplified Arabic" w:hAnsi="Simplified Arabic" w:cs="Simplified Arabic" w:hint="cs"/>
          <w:sz w:val="32"/>
          <w:szCs w:val="32"/>
          <w:rtl/>
          <w:lang w:bidi="ar-DZ"/>
        </w:rPr>
        <w:t>-</w:t>
      </w:r>
      <w:proofErr w:type="spellEnd"/>
      <w:r w:rsidRPr="00322B5B">
        <w:rPr>
          <w:rFonts w:ascii="Simplified Arabic" w:hAnsi="Simplified Arabic" w:cs="Simplified Arabic" w:hint="cs"/>
          <w:sz w:val="32"/>
          <w:szCs w:val="32"/>
          <w:rtl/>
          <w:lang w:bidi="ar-DZ"/>
        </w:rPr>
        <w:t xml:space="preserve"> و تتم هذه الرقابة برقابة تنفيذ الاشغال قصد السهر على احترام المخططات المعتمدة و </w:t>
      </w:r>
      <w:proofErr w:type="spellStart"/>
      <w:r w:rsidRPr="00322B5B">
        <w:rPr>
          <w:rFonts w:ascii="Simplified Arabic" w:hAnsi="Simplified Arabic" w:cs="Simplified Arabic" w:hint="cs"/>
          <w:sz w:val="32"/>
          <w:szCs w:val="32"/>
          <w:rtl/>
          <w:lang w:bidi="ar-DZ"/>
        </w:rPr>
        <w:t>كيفيات</w:t>
      </w:r>
      <w:proofErr w:type="spellEnd"/>
      <w:r w:rsidRPr="00322B5B">
        <w:rPr>
          <w:rFonts w:ascii="Simplified Arabic" w:hAnsi="Simplified Arabic" w:cs="Simplified Arabic" w:hint="cs"/>
          <w:sz w:val="32"/>
          <w:szCs w:val="32"/>
          <w:rtl/>
          <w:lang w:bidi="ar-DZ"/>
        </w:rPr>
        <w:t xml:space="preserve"> التنفيذ </w:t>
      </w:r>
      <w:proofErr w:type="spellStart"/>
      <w:r w:rsidRPr="00322B5B">
        <w:rPr>
          <w:rFonts w:ascii="Simplified Arabic" w:hAnsi="Simplified Arabic" w:cs="Simplified Arabic" w:hint="cs"/>
          <w:sz w:val="32"/>
          <w:szCs w:val="32"/>
          <w:rtl/>
          <w:lang w:bidi="ar-DZ"/>
        </w:rPr>
        <w:t>.</w:t>
      </w:r>
      <w:proofErr w:type="spellEnd"/>
      <w:r w:rsidRPr="00322B5B">
        <w:rPr>
          <w:rStyle w:val="Appelnotedebasdep"/>
          <w:rFonts w:ascii="Simplified Arabic" w:hAnsi="Simplified Arabic" w:cs="Simplified Arabic"/>
          <w:sz w:val="32"/>
          <w:szCs w:val="32"/>
          <w:rtl/>
          <w:lang w:bidi="ar-DZ"/>
        </w:rPr>
        <w:footnoteReference w:id="35"/>
      </w:r>
    </w:p>
    <w:p w:rsidR="006E49D7" w:rsidRPr="00322B5B" w:rsidRDefault="006E49D7" w:rsidP="00FE54AE">
      <w:pPr>
        <w:pStyle w:val="Paragraphedeliste"/>
        <w:numPr>
          <w:ilvl w:val="0"/>
          <w:numId w:val="11"/>
        </w:numPr>
        <w:bidi/>
        <w:spacing w:line="240" w:lineRule="auto"/>
        <w:jc w:val="both"/>
        <w:rPr>
          <w:rFonts w:ascii="Simplified Arabic" w:hAnsi="Simplified Arabic" w:cs="Simplified Arabic"/>
          <w:sz w:val="32"/>
          <w:szCs w:val="32"/>
          <w:lang w:bidi="ar-DZ"/>
        </w:rPr>
      </w:pPr>
      <w:r w:rsidRPr="00322B5B">
        <w:rPr>
          <w:rFonts w:ascii="Simplified Arabic" w:hAnsi="Simplified Arabic" w:cs="Simplified Arabic" w:hint="cs"/>
          <w:b/>
          <w:bCs/>
          <w:sz w:val="32"/>
          <w:szCs w:val="32"/>
          <w:rtl/>
          <w:lang w:bidi="ar-DZ"/>
        </w:rPr>
        <w:t xml:space="preserve">المرقين </w:t>
      </w:r>
      <w:proofErr w:type="gramStart"/>
      <w:r w:rsidRPr="00322B5B">
        <w:rPr>
          <w:rFonts w:ascii="Simplified Arabic" w:hAnsi="Simplified Arabic" w:cs="Simplified Arabic" w:hint="cs"/>
          <w:b/>
          <w:bCs/>
          <w:sz w:val="32"/>
          <w:szCs w:val="32"/>
          <w:rtl/>
          <w:lang w:bidi="ar-DZ"/>
        </w:rPr>
        <w:t>العقاريين :</w:t>
      </w:r>
      <w:proofErr w:type="gramEnd"/>
    </w:p>
    <w:p w:rsidR="00D20374" w:rsidRDefault="006E49D7" w:rsidP="00FE54AE">
      <w:pPr>
        <w:pStyle w:val="Paragraphedeliste"/>
        <w:bidi/>
        <w:spacing w:line="240" w:lineRule="auto"/>
        <w:ind w:left="-2" w:firstLine="567"/>
        <w:jc w:val="both"/>
        <w:rPr>
          <w:rFonts w:ascii="Simplified Arabic" w:hAnsi="Simplified Arabic" w:cs="Simplified Arabic"/>
          <w:sz w:val="32"/>
          <w:szCs w:val="32"/>
          <w:lang w:bidi="ar-DZ"/>
        </w:rPr>
      </w:pPr>
      <w:r w:rsidRPr="00322B5B">
        <w:rPr>
          <w:rFonts w:ascii="Simplified Arabic" w:hAnsi="Simplified Arabic" w:cs="Simplified Arabic" w:hint="cs"/>
          <w:sz w:val="32"/>
          <w:szCs w:val="32"/>
          <w:rtl/>
          <w:lang w:bidi="ar-DZ"/>
        </w:rPr>
        <w:t xml:space="preserve">فهو كل شخص طبيعي أو معنوي يبادر بعمليات بناء مشاريع </w:t>
      </w:r>
      <w:r w:rsidR="00212549" w:rsidRPr="00322B5B">
        <w:rPr>
          <w:rFonts w:ascii="Simplified Arabic" w:hAnsi="Simplified Arabic" w:cs="Simplified Arabic" w:hint="cs"/>
          <w:sz w:val="32"/>
          <w:szCs w:val="32"/>
          <w:rtl/>
          <w:lang w:bidi="ar-DZ"/>
        </w:rPr>
        <w:t xml:space="preserve">جديدة و التجديد و الترميم و إعادة التأهيل و إعادة الهيكلة و تدعيم البنايات </w:t>
      </w:r>
      <w:r w:rsidR="00991B32" w:rsidRPr="00322B5B">
        <w:rPr>
          <w:rFonts w:ascii="Simplified Arabic" w:hAnsi="Simplified Arabic" w:cs="Simplified Arabic" w:hint="cs"/>
          <w:sz w:val="32"/>
          <w:szCs w:val="32"/>
          <w:rtl/>
          <w:lang w:bidi="ar-DZ"/>
        </w:rPr>
        <w:t>المخصصة للبيع أو الإيجار بما فيها تهيئة الأرضيات لاستقبال البنايات .</w:t>
      </w: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1C235F" w:rsidRDefault="001C235F" w:rsidP="001C235F">
      <w:pPr>
        <w:pStyle w:val="Paragraphedeliste"/>
        <w:bidi/>
        <w:spacing w:line="240" w:lineRule="auto"/>
        <w:ind w:left="-2" w:firstLine="567"/>
        <w:jc w:val="both"/>
        <w:rPr>
          <w:rFonts w:ascii="Simplified Arabic" w:hAnsi="Simplified Arabic" w:cs="Simplified Arabic"/>
          <w:sz w:val="32"/>
          <w:szCs w:val="32"/>
          <w:lang w:bidi="ar-DZ"/>
        </w:rPr>
      </w:pPr>
    </w:p>
    <w:p w:rsidR="00DA12F9" w:rsidRPr="00322B5B" w:rsidRDefault="00DA12F9" w:rsidP="00FE54AE">
      <w:pPr>
        <w:bidi/>
        <w:spacing w:line="240" w:lineRule="auto"/>
        <w:jc w:val="both"/>
        <w:rPr>
          <w:rFonts w:ascii="Simplified Arabic" w:hAnsi="Simplified Arabic" w:cs="Simplified Arabic"/>
          <w:sz w:val="32"/>
          <w:szCs w:val="32"/>
          <w:rtl/>
          <w:lang w:bidi="ar-DZ"/>
        </w:rPr>
      </w:pPr>
    </w:p>
    <w:p w:rsidR="007530D8" w:rsidRPr="00322B5B" w:rsidRDefault="007530D8" w:rsidP="00FE54AE">
      <w:pPr>
        <w:autoSpaceDE w:val="0"/>
        <w:autoSpaceDN w:val="0"/>
        <w:bidi/>
        <w:adjustRightInd w:val="0"/>
        <w:spacing w:after="0" w:line="240" w:lineRule="auto"/>
        <w:jc w:val="center"/>
        <w:rPr>
          <w:rFonts w:ascii="Simplified Arabic" w:hAnsi="Simplified Arabic" w:cs="Simplified Arabic"/>
          <w:b/>
          <w:bCs/>
          <w:sz w:val="32"/>
          <w:szCs w:val="32"/>
          <w:rtl/>
        </w:rPr>
      </w:pPr>
      <w:proofErr w:type="gramStart"/>
      <w:r w:rsidRPr="00322B5B">
        <w:rPr>
          <w:rFonts w:ascii="Simplified Arabic" w:hAnsi="Simplified Arabic" w:cs="Simplified Arabic"/>
          <w:b/>
          <w:bCs/>
          <w:sz w:val="32"/>
          <w:szCs w:val="32"/>
          <w:rtl/>
        </w:rPr>
        <w:lastRenderedPageBreak/>
        <w:t>الخلاصة</w:t>
      </w:r>
      <w:proofErr w:type="gramEnd"/>
      <w:r w:rsidRPr="00322B5B">
        <w:rPr>
          <w:rFonts w:ascii="Simplified Arabic" w:hAnsi="Simplified Arabic" w:cs="Simplified Arabic"/>
          <w:b/>
          <w:bCs/>
          <w:sz w:val="32"/>
          <w:szCs w:val="32"/>
        </w:rPr>
        <w:t>:</w:t>
      </w:r>
    </w:p>
    <w:p w:rsidR="007530D8" w:rsidRPr="00322B5B" w:rsidRDefault="00D364D1" w:rsidP="00FE54AE">
      <w:pPr>
        <w:autoSpaceDE w:val="0"/>
        <w:autoSpaceDN w:val="0"/>
        <w:bidi/>
        <w:adjustRightInd w:val="0"/>
        <w:spacing w:after="0" w:line="240" w:lineRule="auto"/>
        <w:ind w:firstLine="565"/>
        <w:jc w:val="both"/>
        <w:rPr>
          <w:rFonts w:ascii="SimplifiedArabic-Bold" w:cs="SimplifiedArabic-Bold"/>
          <w:b/>
          <w:bCs/>
          <w:sz w:val="32"/>
          <w:szCs w:val="32"/>
          <w:rtl/>
        </w:rPr>
      </w:pPr>
      <w:r w:rsidRPr="00322B5B">
        <w:rPr>
          <w:rFonts w:ascii="Simplified Arabic" w:hAnsi="Simplified Arabic" w:cs="Simplified Arabic" w:hint="cs"/>
          <w:sz w:val="32"/>
          <w:szCs w:val="32"/>
          <w:rtl/>
        </w:rPr>
        <w:t xml:space="preserve">يعد السكن من العناصر الأساسية للفرد نظرا للأهمية التي يكتسبها </w:t>
      </w:r>
      <w:proofErr w:type="spellStart"/>
      <w:r w:rsidRPr="00322B5B">
        <w:rPr>
          <w:rFonts w:ascii="Simplified Arabic" w:hAnsi="Simplified Arabic" w:cs="Simplified Arabic" w:hint="cs"/>
          <w:sz w:val="32"/>
          <w:szCs w:val="32"/>
          <w:rtl/>
        </w:rPr>
        <w:t>،</w:t>
      </w:r>
      <w:proofErr w:type="spellEnd"/>
      <w:r w:rsidRPr="00322B5B">
        <w:rPr>
          <w:rFonts w:ascii="Simplified Arabic" w:hAnsi="Simplified Arabic" w:cs="Simplified Arabic" w:hint="cs"/>
          <w:sz w:val="32"/>
          <w:szCs w:val="32"/>
          <w:rtl/>
        </w:rPr>
        <w:t xml:space="preserve"> فلكونه حاجة اساسية لا يمك</w:t>
      </w:r>
      <w:r w:rsidR="001B6A6E" w:rsidRPr="00322B5B">
        <w:rPr>
          <w:rFonts w:ascii="Simplified Arabic" w:hAnsi="Simplified Arabic" w:cs="Simplified Arabic" w:hint="cs"/>
          <w:sz w:val="32"/>
          <w:szCs w:val="32"/>
          <w:rtl/>
          <w:lang w:bidi="ar-DZ"/>
        </w:rPr>
        <w:t>ن</w:t>
      </w:r>
      <w:r w:rsidRPr="00322B5B">
        <w:rPr>
          <w:rFonts w:ascii="Simplified Arabic" w:hAnsi="Simplified Arabic" w:cs="Simplified Arabic" w:hint="cs"/>
          <w:sz w:val="32"/>
          <w:szCs w:val="32"/>
          <w:rtl/>
        </w:rPr>
        <w:t xml:space="preserve"> </w:t>
      </w:r>
      <w:r w:rsidR="001B6A6E" w:rsidRPr="00322B5B">
        <w:rPr>
          <w:rFonts w:ascii="Simplified Arabic" w:hAnsi="Simplified Arabic" w:cs="Simplified Arabic" w:hint="cs"/>
          <w:sz w:val="32"/>
          <w:szCs w:val="32"/>
          <w:rtl/>
        </w:rPr>
        <w:t>ان يتخلى عنها الانسان فقد سعت</w:t>
      </w:r>
      <w:r w:rsidRPr="00322B5B">
        <w:rPr>
          <w:rFonts w:ascii="Simplified Arabic" w:hAnsi="Simplified Arabic" w:cs="Simplified Arabic" w:hint="cs"/>
          <w:sz w:val="32"/>
          <w:szCs w:val="32"/>
          <w:rtl/>
        </w:rPr>
        <w:t xml:space="preserve"> الجزائر لتوفيره </w:t>
      </w:r>
      <w:proofErr w:type="spellStart"/>
      <w:r w:rsidRPr="00322B5B">
        <w:rPr>
          <w:rFonts w:ascii="Simplified Arabic" w:hAnsi="Simplified Arabic" w:cs="Simplified Arabic" w:hint="cs"/>
          <w:sz w:val="32"/>
          <w:szCs w:val="32"/>
          <w:rtl/>
        </w:rPr>
        <w:t>،</w:t>
      </w:r>
      <w:proofErr w:type="spellEnd"/>
      <w:r w:rsidRPr="00322B5B">
        <w:rPr>
          <w:rFonts w:ascii="Simplified Arabic" w:hAnsi="Simplified Arabic" w:cs="Simplified Arabic" w:hint="cs"/>
          <w:sz w:val="32"/>
          <w:szCs w:val="32"/>
          <w:rtl/>
        </w:rPr>
        <w:t xml:space="preserve"> و لهذا شهدت الجزائر العديد من السياسات السكنية و خاصة بعد الاستقلال تبنت الدولة العديد من السياسات في مجال السكن . حيث جاءت الس</w:t>
      </w:r>
      <w:r w:rsidR="001B6A6E" w:rsidRPr="00322B5B">
        <w:rPr>
          <w:rFonts w:ascii="Simplified Arabic" w:hAnsi="Simplified Arabic" w:cs="Simplified Arabic" w:hint="cs"/>
          <w:sz w:val="32"/>
          <w:szCs w:val="32"/>
          <w:rtl/>
        </w:rPr>
        <w:t>ي</w:t>
      </w:r>
      <w:r w:rsidRPr="00322B5B">
        <w:rPr>
          <w:rFonts w:ascii="Simplified Arabic" w:hAnsi="Simplified Arabic" w:cs="Simplified Arabic" w:hint="cs"/>
          <w:sz w:val="32"/>
          <w:szCs w:val="32"/>
          <w:rtl/>
        </w:rPr>
        <w:t xml:space="preserve">اسة السكنية كحل سريع للمشاكل المطروحة و المتطلبات المتزايدة على السكن  </w:t>
      </w:r>
      <w:r w:rsidR="001B6A6E" w:rsidRPr="00322B5B">
        <w:rPr>
          <w:rFonts w:ascii="Simplified Arabic" w:hAnsi="Simplified Arabic" w:cs="Simplified Arabic" w:hint="cs"/>
          <w:sz w:val="32"/>
          <w:szCs w:val="32"/>
          <w:rtl/>
        </w:rPr>
        <w:t>و كذا تم من خلال تطوير</w:t>
      </w:r>
      <w:r w:rsidR="00E23655" w:rsidRPr="00322B5B">
        <w:rPr>
          <w:rFonts w:ascii="Simplified Arabic" w:hAnsi="Simplified Arabic" w:cs="Simplified Arabic" w:hint="cs"/>
          <w:sz w:val="32"/>
          <w:szCs w:val="32"/>
          <w:rtl/>
        </w:rPr>
        <w:t xml:space="preserve"> صيغ السكن و تعدد المتدخلين في انجاز السكن .</w:t>
      </w:r>
    </w:p>
    <w:p w:rsidR="007530D8" w:rsidRPr="00322B5B" w:rsidRDefault="007530D8" w:rsidP="00FE54AE">
      <w:pPr>
        <w:autoSpaceDE w:val="0"/>
        <w:autoSpaceDN w:val="0"/>
        <w:bidi/>
        <w:adjustRightInd w:val="0"/>
        <w:spacing w:after="0" w:line="240" w:lineRule="auto"/>
        <w:jc w:val="both"/>
        <w:rPr>
          <w:rFonts w:ascii="SimplifiedArabic-Bold" w:cs="SimplifiedArabic-Bold"/>
          <w:b/>
          <w:bCs/>
          <w:sz w:val="32"/>
          <w:szCs w:val="32"/>
          <w:rtl/>
        </w:rPr>
      </w:pPr>
    </w:p>
    <w:p w:rsidR="007530D8" w:rsidRPr="00322B5B" w:rsidRDefault="007530D8" w:rsidP="00FE54AE">
      <w:pPr>
        <w:autoSpaceDE w:val="0"/>
        <w:autoSpaceDN w:val="0"/>
        <w:bidi/>
        <w:adjustRightInd w:val="0"/>
        <w:spacing w:after="0" w:line="240" w:lineRule="auto"/>
        <w:jc w:val="both"/>
        <w:rPr>
          <w:rFonts w:ascii="SimplifiedArabic-Bold" w:cs="SimplifiedArabic-Bold"/>
          <w:b/>
          <w:bCs/>
          <w:sz w:val="32"/>
          <w:szCs w:val="32"/>
          <w:rtl/>
        </w:rPr>
      </w:pPr>
    </w:p>
    <w:p w:rsidR="007530D8" w:rsidRPr="00322B5B" w:rsidRDefault="007530D8" w:rsidP="00FE54AE">
      <w:pPr>
        <w:autoSpaceDE w:val="0"/>
        <w:autoSpaceDN w:val="0"/>
        <w:bidi/>
        <w:adjustRightInd w:val="0"/>
        <w:spacing w:after="0" w:line="240" w:lineRule="auto"/>
        <w:jc w:val="both"/>
        <w:rPr>
          <w:rFonts w:ascii="SimplifiedArabic-Bold" w:cs="SimplifiedArabic-Bold"/>
          <w:b/>
          <w:bCs/>
          <w:sz w:val="32"/>
          <w:szCs w:val="32"/>
          <w:rtl/>
        </w:rPr>
      </w:pPr>
    </w:p>
    <w:p w:rsidR="007530D8" w:rsidRPr="00322B5B" w:rsidRDefault="007530D8" w:rsidP="00FE54AE">
      <w:pPr>
        <w:autoSpaceDE w:val="0"/>
        <w:autoSpaceDN w:val="0"/>
        <w:bidi/>
        <w:adjustRightInd w:val="0"/>
        <w:spacing w:after="0" w:line="240" w:lineRule="auto"/>
        <w:jc w:val="both"/>
        <w:rPr>
          <w:rFonts w:ascii="Simplified Arabic" w:hAnsi="Simplified Arabic" w:cs="Simplified Arabic"/>
          <w:b/>
          <w:bCs/>
          <w:sz w:val="32"/>
          <w:szCs w:val="32"/>
        </w:rPr>
      </w:pPr>
    </w:p>
    <w:p w:rsidR="003E36D1" w:rsidRPr="00322B5B" w:rsidRDefault="003E36D1" w:rsidP="00FE54AE">
      <w:pPr>
        <w:pStyle w:val="Paragraphedeliste"/>
        <w:bidi/>
        <w:spacing w:line="240" w:lineRule="auto"/>
        <w:ind w:left="-2"/>
        <w:jc w:val="both"/>
        <w:rPr>
          <w:rFonts w:ascii="Simplified Arabic" w:hAnsi="Simplified Arabic" w:cs="Simplified Arabic"/>
          <w:sz w:val="32"/>
          <w:szCs w:val="32"/>
          <w:rtl/>
          <w:lang w:bidi="ar-DZ"/>
        </w:rPr>
      </w:pPr>
    </w:p>
    <w:p w:rsidR="00CE1644" w:rsidRPr="00322B5B" w:rsidRDefault="00CE1644" w:rsidP="00FE54AE">
      <w:pPr>
        <w:pStyle w:val="Paragraphedeliste"/>
        <w:bidi/>
        <w:spacing w:line="240" w:lineRule="auto"/>
        <w:ind w:left="-2"/>
        <w:jc w:val="both"/>
        <w:rPr>
          <w:rFonts w:ascii="Simplified Arabic" w:hAnsi="Simplified Arabic" w:cs="Simplified Arabic"/>
          <w:sz w:val="32"/>
          <w:szCs w:val="32"/>
          <w:rtl/>
          <w:lang w:bidi="ar-DZ"/>
        </w:rPr>
      </w:pPr>
    </w:p>
    <w:p w:rsidR="00CE1644" w:rsidRPr="00322B5B" w:rsidRDefault="00CE1644" w:rsidP="00FE54AE">
      <w:pPr>
        <w:pStyle w:val="Paragraphedeliste"/>
        <w:bidi/>
        <w:spacing w:line="240" w:lineRule="auto"/>
        <w:ind w:left="-2"/>
        <w:jc w:val="both"/>
        <w:rPr>
          <w:rFonts w:ascii="Simplified Arabic" w:hAnsi="Simplified Arabic" w:cs="Simplified Arabic"/>
          <w:sz w:val="32"/>
          <w:szCs w:val="32"/>
          <w:rtl/>
          <w:lang w:bidi="ar-DZ"/>
        </w:rPr>
      </w:pPr>
    </w:p>
    <w:p w:rsidR="00CE1644" w:rsidRPr="00322B5B" w:rsidRDefault="00CE1644" w:rsidP="00FE54AE">
      <w:pPr>
        <w:pStyle w:val="Paragraphedeliste"/>
        <w:bidi/>
        <w:spacing w:line="240" w:lineRule="auto"/>
        <w:ind w:left="-2"/>
        <w:jc w:val="both"/>
        <w:rPr>
          <w:rFonts w:ascii="Simplified Arabic" w:hAnsi="Simplified Arabic" w:cs="Simplified Arabic"/>
          <w:sz w:val="32"/>
          <w:szCs w:val="32"/>
          <w:rtl/>
          <w:lang w:bidi="ar-DZ"/>
        </w:rPr>
      </w:pPr>
    </w:p>
    <w:sectPr w:rsidR="00CE1644" w:rsidRPr="00322B5B" w:rsidSect="00FE54AE">
      <w:headerReference w:type="default" r:id="rId8"/>
      <w:footerReference w:type="default" r:id="rId9"/>
      <w:footnotePr>
        <w:numRestart w:val="eachPage"/>
      </w:footnotePr>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C9" w:rsidRDefault="002D27C9" w:rsidP="00DD004F">
      <w:pPr>
        <w:spacing w:after="0" w:line="240" w:lineRule="auto"/>
      </w:pPr>
      <w:r>
        <w:separator/>
      </w:r>
    </w:p>
  </w:endnote>
  <w:endnote w:type="continuationSeparator" w:id="0">
    <w:p w:rsidR="002D27C9" w:rsidRDefault="002D27C9" w:rsidP="00DD0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00"/>
    <w:family w:val="swiss"/>
    <w:notTrueType/>
    <w:pitch w:val="default"/>
    <w:sig w:usb0="00000003" w:usb1="00000000" w:usb2="00000000" w:usb3="00000000" w:csb0="00000001"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561"/>
      <w:docPartObj>
        <w:docPartGallery w:val="Page Numbers (Bottom of Page)"/>
        <w:docPartUnique/>
      </w:docPartObj>
    </w:sdtPr>
    <w:sdtContent>
      <w:p w:rsidR="00D84615" w:rsidRDefault="003F25D4">
        <w:pPr>
          <w:pStyle w:val="Pieddepage"/>
        </w:pPr>
        <w:r w:rsidRPr="003F25D4">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8193"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D84615" w:rsidRDefault="003F25D4">
                    <w:pPr>
                      <w:jc w:val="center"/>
                    </w:pPr>
                    <w:fldSimple w:instr=" PAGE    \* MERGEFORMAT ">
                      <w:r w:rsidR="00BB114A" w:rsidRPr="00BB114A">
                        <w:rPr>
                          <w:noProof/>
                          <w:color w:val="7F7F7F" w:themeColor="background1" w:themeShade="7F"/>
                        </w:rPr>
                        <w:t>17</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C9" w:rsidRDefault="002D27C9" w:rsidP="001F0EB6">
      <w:pPr>
        <w:bidi/>
        <w:spacing w:after="0" w:line="240" w:lineRule="auto"/>
      </w:pPr>
      <w:r>
        <w:separator/>
      </w:r>
    </w:p>
  </w:footnote>
  <w:footnote w:type="continuationSeparator" w:id="0">
    <w:p w:rsidR="002D27C9" w:rsidRDefault="002D27C9" w:rsidP="00DD004F">
      <w:pPr>
        <w:spacing w:after="0" w:line="240" w:lineRule="auto"/>
      </w:pPr>
      <w:r>
        <w:continuationSeparator/>
      </w:r>
    </w:p>
  </w:footnote>
  <w:footnote w:id="1">
    <w:p w:rsidR="00BB114A" w:rsidRPr="000F1FD3" w:rsidRDefault="00BB114A" w:rsidP="00BB114A">
      <w:pPr>
        <w:pStyle w:val="Notedebasdepage"/>
        <w:bidi/>
        <w:rPr>
          <w:lang w:bidi="ar-DZ"/>
        </w:rPr>
      </w:pPr>
      <w:r>
        <w:rPr>
          <w:rStyle w:val="Appelnotedebasdep"/>
        </w:rPr>
        <w:footnoteRef/>
      </w:r>
      <w:r w:rsidRPr="00604588">
        <w:rPr>
          <w:lang w:val="en-US"/>
        </w:rPr>
        <w:t xml:space="preserve"> </w:t>
      </w:r>
      <w:proofErr w:type="spellStart"/>
      <w:r>
        <w:rPr>
          <w:rFonts w:hint="cs"/>
          <w:rtl/>
        </w:rPr>
        <w:t>-</w:t>
      </w:r>
      <w:proofErr w:type="spellEnd"/>
      <w:r>
        <w:rPr>
          <w:rFonts w:hint="cs"/>
          <w:rtl/>
        </w:rPr>
        <w:t xml:space="preserve"> </w:t>
      </w:r>
      <w:r>
        <w:rPr>
          <w:lang w:val="en-US"/>
        </w:rPr>
        <w:t xml:space="preserve">J.E. </w:t>
      </w:r>
      <w:proofErr w:type="gramStart"/>
      <w:r>
        <w:rPr>
          <w:lang w:val="en-US"/>
        </w:rPr>
        <w:t>HAVEL .</w:t>
      </w:r>
      <w:proofErr w:type="gramEnd"/>
      <w:r>
        <w:rPr>
          <w:lang w:val="en-US"/>
        </w:rPr>
        <w:t xml:space="preserve"> </w:t>
      </w:r>
      <w:proofErr w:type="gramStart"/>
      <w:r>
        <w:rPr>
          <w:lang w:val="en-US"/>
        </w:rPr>
        <w:t>habitat</w:t>
      </w:r>
      <w:proofErr w:type="gramEnd"/>
      <w:r>
        <w:rPr>
          <w:lang w:val="en-US"/>
        </w:rPr>
        <w:t xml:space="preserve"> et </w:t>
      </w:r>
      <w:proofErr w:type="spellStart"/>
      <w:r>
        <w:rPr>
          <w:lang w:val="en-US"/>
        </w:rPr>
        <w:t>logement</w:t>
      </w:r>
      <w:proofErr w:type="spellEnd"/>
      <w:r>
        <w:rPr>
          <w:lang w:val="en-US"/>
        </w:rPr>
        <w:t xml:space="preserve"> .</w:t>
      </w:r>
      <w:proofErr w:type="spellStart"/>
      <w:r>
        <w:rPr>
          <w:lang w:val="en-US"/>
        </w:rPr>
        <w:t>presse</w:t>
      </w:r>
      <w:proofErr w:type="spellEnd"/>
      <w:r>
        <w:rPr>
          <w:lang w:val="en-US"/>
        </w:rPr>
        <w:t xml:space="preserve"> </w:t>
      </w:r>
      <w:proofErr w:type="spellStart"/>
      <w:r>
        <w:rPr>
          <w:lang w:val="en-US"/>
        </w:rPr>
        <w:t>universitaires</w:t>
      </w:r>
      <w:proofErr w:type="spellEnd"/>
      <w:r>
        <w:rPr>
          <w:lang w:val="en-US"/>
        </w:rPr>
        <w:t xml:space="preserve"> de </w:t>
      </w:r>
      <w:proofErr w:type="spellStart"/>
      <w:r>
        <w:rPr>
          <w:lang w:val="en-US"/>
        </w:rPr>
        <w:t>france</w:t>
      </w:r>
      <w:proofErr w:type="spellEnd"/>
      <w:r>
        <w:rPr>
          <w:lang w:val="en-US"/>
        </w:rPr>
        <w:t xml:space="preserve">, </w:t>
      </w:r>
      <w:proofErr w:type="spellStart"/>
      <w:r>
        <w:rPr>
          <w:lang w:val="en-US"/>
        </w:rPr>
        <w:t>france</w:t>
      </w:r>
      <w:proofErr w:type="spellEnd"/>
      <w:r>
        <w:rPr>
          <w:lang w:val="en-US"/>
        </w:rPr>
        <w:t xml:space="preserve">, 1968. </w:t>
      </w:r>
    </w:p>
  </w:footnote>
  <w:footnote w:id="2">
    <w:p w:rsidR="00C97A54" w:rsidRPr="00604588" w:rsidRDefault="00C97A54" w:rsidP="000F1FD3">
      <w:pPr>
        <w:pStyle w:val="Notedebasdepage"/>
        <w:bidi/>
        <w:rPr>
          <w:lang w:val="en-US" w:bidi="ar-DZ"/>
        </w:rPr>
      </w:pPr>
      <w:r>
        <w:rPr>
          <w:rStyle w:val="Appelnotedebasdep"/>
        </w:rPr>
        <w:footnoteRef/>
      </w:r>
      <w:r w:rsidRPr="00604588">
        <w:rPr>
          <w:lang w:val="en-US"/>
        </w:rPr>
        <w:t xml:space="preserve"> </w:t>
      </w:r>
      <w:proofErr w:type="spellStart"/>
      <w:r>
        <w:rPr>
          <w:rFonts w:hint="cs"/>
          <w:rtl/>
          <w:lang w:bidi="ar-DZ"/>
        </w:rPr>
        <w:t>-</w:t>
      </w:r>
      <w:proofErr w:type="spellEnd"/>
      <w:r w:rsidR="000F1FD3">
        <w:rPr>
          <w:rFonts w:ascii="SimplifiedArabic" w:hAnsi="SimplifiedArabic" w:cs="SimplifiedArabic"/>
        </w:rPr>
        <w:t>,</w:t>
      </w:r>
      <w:proofErr w:type="spellStart"/>
      <w:r w:rsidRPr="00604588">
        <w:rPr>
          <w:lang w:val="en-US" w:bidi="ar-DZ"/>
        </w:rPr>
        <w:t>Nevitt</w:t>
      </w:r>
      <w:proofErr w:type="spellEnd"/>
      <w:r w:rsidRPr="00604588">
        <w:rPr>
          <w:lang w:val="en-US" w:bidi="ar-DZ"/>
        </w:rPr>
        <w:t xml:space="preserve"> </w:t>
      </w:r>
      <w:proofErr w:type="spellStart"/>
      <w:r w:rsidRPr="00604588">
        <w:rPr>
          <w:lang w:val="en-US" w:bidi="ar-DZ"/>
        </w:rPr>
        <w:t>adam</w:t>
      </w:r>
      <w:proofErr w:type="spellEnd"/>
      <w:r w:rsidRPr="00604588">
        <w:rPr>
          <w:lang w:val="en-US" w:bidi="ar-DZ"/>
        </w:rPr>
        <w:t xml:space="preserve"> </w:t>
      </w:r>
      <w:proofErr w:type="spellStart"/>
      <w:r w:rsidRPr="00604588">
        <w:rPr>
          <w:lang w:val="en-US" w:bidi="ar-DZ"/>
        </w:rPr>
        <w:t>adela</w:t>
      </w:r>
      <w:proofErr w:type="spellEnd"/>
      <w:r w:rsidR="000F1FD3">
        <w:rPr>
          <w:lang w:val="en-US" w:bidi="ar-DZ"/>
        </w:rPr>
        <w:t xml:space="preserve">. The economic problem of housing ,Ed Land , Me </w:t>
      </w:r>
      <w:proofErr w:type="spellStart"/>
      <w:r w:rsidR="000F1FD3">
        <w:rPr>
          <w:lang w:val="en-US" w:bidi="ar-DZ"/>
        </w:rPr>
        <w:t>camillion</w:t>
      </w:r>
      <w:proofErr w:type="spellEnd"/>
      <w:r w:rsidR="000F1FD3">
        <w:rPr>
          <w:lang w:val="en-US" w:bidi="ar-DZ"/>
        </w:rPr>
        <w:t xml:space="preserve">, ENGLAND 1975: </w:t>
      </w:r>
    </w:p>
  </w:footnote>
  <w:footnote w:id="3">
    <w:p w:rsidR="00C97A54" w:rsidRDefault="00C97A54" w:rsidP="00BB114A">
      <w:pPr>
        <w:pStyle w:val="Notedebasdepage"/>
        <w:bidi/>
        <w:rPr>
          <w:rFonts w:hint="cs"/>
          <w:rtl/>
          <w:lang w:bidi="ar-DZ"/>
        </w:rPr>
      </w:pPr>
      <w:r>
        <w:rPr>
          <w:rStyle w:val="Appelnotedebasdep"/>
        </w:rPr>
        <w:footnoteRef/>
      </w:r>
      <w:r>
        <w:t xml:space="preserve"> </w:t>
      </w:r>
      <w:proofErr w:type="spellStart"/>
      <w:r>
        <w:rPr>
          <w:rFonts w:hint="cs"/>
          <w:rtl/>
          <w:lang w:bidi="ar-DZ"/>
        </w:rPr>
        <w:t>-</w:t>
      </w:r>
      <w:proofErr w:type="spellEnd"/>
      <w:r w:rsidR="00BB114A">
        <w:rPr>
          <w:lang w:bidi="ar-DZ"/>
        </w:rPr>
        <w:t>www.</w:t>
      </w:r>
      <w:proofErr w:type="gramStart"/>
      <w:r w:rsidR="00BB114A">
        <w:rPr>
          <w:lang w:bidi="ar-DZ"/>
        </w:rPr>
        <w:t>mhuv.gov.dz</w:t>
      </w:r>
      <w:r w:rsidR="00BB114A">
        <w:rPr>
          <w:rFonts w:hint="cs"/>
          <w:rtl/>
          <w:lang w:bidi="ar-DZ"/>
        </w:rPr>
        <w:t xml:space="preserve"> .</w:t>
      </w:r>
      <w:proofErr w:type="gramEnd"/>
      <w:r w:rsidR="00BB114A">
        <w:rPr>
          <w:rFonts w:hint="cs"/>
          <w:rtl/>
          <w:lang w:bidi="ar-DZ"/>
        </w:rPr>
        <w:t xml:space="preserve"> وزارة السكن و العمران .</w:t>
      </w:r>
    </w:p>
  </w:footnote>
  <w:footnote w:id="4">
    <w:p w:rsidR="00AA45F5" w:rsidRPr="00AA45F5" w:rsidRDefault="00AA45F5" w:rsidP="00AA45F5">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r w:rsidR="00E92BBB">
        <w:rPr>
          <w:rFonts w:hint="cs"/>
          <w:rtl/>
        </w:rPr>
        <w:t xml:space="preserve">أحمد </w:t>
      </w:r>
      <w:proofErr w:type="gramStart"/>
      <w:r w:rsidR="00E92BBB">
        <w:rPr>
          <w:rFonts w:hint="cs"/>
          <w:rtl/>
        </w:rPr>
        <w:t xml:space="preserve">صبور </w:t>
      </w:r>
      <w:proofErr w:type="spellStart"/>
      <w:r w:rsidR="00E92BBB">
        <w:rPr>
          <w:rFonts w:hint="cs"/>
          <w:rtl/>
        </w:rPr>
        <w:t>،</w:t>
      </w:r>
      <w:proofErr w:type="spellEnd"/>
      <w:proofErr w:type="gramEnd"/>
      <w:r w:rsidR="00E92BBB">
        <w:rPr>
          <w:rFonts w:hint="cs"/>
          <w:rtl/>
        </w:rPr>
        <w:t xml:space="preserve"> المعرفة و السلطة في المجتمع العربي ،مجلد 3،مكتبة بيروت سنة </w:t>
      </w:r>
      <w:proofErr w:type="spellStart"/>
      <w:r w:rsidR="00E92BBB">
        <w:rPr>
          <w:rFonts w:hint="cs"/>
          <w:rtl/>
        </w:rPr>
        <w:t>1959،</w:t>
      </w:r>
      <w:proofErr w:type="spellEnd"/>
      <w:r w:rsidR="00E92BBB">
        <w:rPr>
          <w:rFonts w:hint="cs"/>
          <w:rtl/>
        </w:rPr>
        <w:t xml:space="preserve"> </w:t>
      </w:r>
      <w:proofErr w:type="spellStart"/>
      <w:r w:rsidR="00E92BBB">
        <w:rPr>
          <w:rFonts w:hint="cs"/>
          <w:rtl/>
        </w:rPr>
        <w:t>ص5</w:t>
      </w:r>
      <w:proofErr w:type="spellEnd"/>
    </w:p>
  </w:footnote>
  <w:footnote w:id="5">
    <w:p w:rsidR="00AA45F5" w:rsidRPr="00AA45F5" w:rsidRDefault="00AA45F5" w:rsidP="00AA45F5">
      <w:pPr>
        <w:pStyle w:val="Notedebasdepage"/>
        <w:bidi/>
        <w:rPr>
          <w:rtl/>
          <w:lang w:bidi="ar-DZ"/>
        </w:rPr>
      </w:pPr>
      <w:r>
        <w:rPr>
          <w:rStyle w:val="Appelnotedebasdep"/>
        </w:rPr>
        <w:footnoteRef/>
      </w:r>
      <w:r>
        <w:t xml:space="preserve"> </w:t>
      </w:r>
      <w:proofErr w:type="spellStart"/>
      <w:r w:rsidR="00FC6E34">
        <w:rPr>
          <w:rFonts w:hint="cs"/>
          <w:rtl/>
          <w:lang w:bidi="ar-DZ"/>
        </w:rPr>
        <w:t>-</w:t>
      </w:r>
      <w:proofErr w:type="spellEnd"/>
      <w:r w:rsidR="00FC6E34">
        <w:rPr>
          <w:rFonts w:hint="cs"/>
          <w:rtl/>
          <w:lang w:bidi="ar-DZ"/>
        </w:rPr>
        <w:t xml:space="preserve"> </w:t>
      </w:r>
      <w:proofErr w:type="gramStart"/>
      <w:r w:rsidR="009F7F5D">
        <w:rPr>
          <w:rFonts w:hint="cs"/>
          <w:rtl/>
          <w:lang w:bidi="ar-DZ"/>
        </w:rPr>
        <w:t xml:space="preserve">أحمد  </w:t>
      </w:r>
      <w:proofErr w:type="spellStart"/>
      <w:r w:rsidR="009F7F5D">
        <w:rPr>
          <w:rFonts w:hint="cs"/>
          <w:rtl/>
          <w:lang w:bidi="ar-DZ"/>
        </w:rPr>
        <w:t>رضا</w:t>
      </w:r>
      <w:proofErr w:type="gramEnd"/>
      <w:r w:rsidR="009F7F5D">
        <w:rPr>
          <w:rFonts w:hint="cs"/>
          <w:rtl/>
          <w:lang w:bidi="ar-DZ"/>
        </w:rPr>
        <w:t>،</w:t>
      </w:r>
      <w:proofErr w:type="spellEnd"/>
      <w:r w:rsidR="009F7F5D">
        <w:rPr>
          <w:rFonts w:hint="cs"/>
          <w:rtl/>
          <w:lang w:bidi="ar-DZ"/>
        </w:rPr>
        <w:t xml:space="preserve"> معجم متن اللغة العربية ،المجلد 1 .ص 57.</w:t>
      </w:r>
    </w:p>
  </w:footnote>
  <w:footnote w:id="6">
    <w:p w:rsidR="004C1C67" w:rsidRDefault="004C1C67" w:rsidP="00757839">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r w:rsidR="00F73657">
        <w:rPr>
          <w:rFonts w:hint="cs"/>
          <w:rtl/>
          <w:lang w:bidi="ar-DZ"/>
        </w:rPr>
        <w:t xml:space="preserve">سمير نور الدين </w:t>
      </w:r>
      <w:proofErr w:type="spellStart"/>
      <w:r w:rsidR="00F73657">
        <w:rPr>
          <w:rFonts w:hint="cs"/>
          <w:rtl/>
          <w:lang w:bidi="ar-DZ"/>
        </w:rPr>
        <w:t>الوتار</w:t>
      </w:r>
      <w:proofErr w:type="spellEnd"/>
      <w:r w:rsidR="00F73657">
        <w:rPr>
          <w:rFonts w:hint="cs"/>
          <w:rtl/>
          <w:lang w:bidi="ar-DZ"/>
        </w:rPr>
        <w:t xml:space="preserve">. الإسكان مقدمة و مفاهيم. </w:t>
      </w:r>
      <w:r>
        <w:rPr>
          <w:rFonts w:hint="cs"/>
          <w:rtl/>
        </w:rPr>
        <w:t xml:space="preserve">المحاضرة رقم </w:t>
      </w:r>
      <w:r w:rsidR="00F73657">
        <w:rPr>
          <w:rFonts w:hint="cs"/>
          <w:rtl/>
          <w:lang w:bidi="ar-DZ"/>
        </w:rPr>
        <w:t xml:space="preserve">سبعة . جامعة الرياض </w:t>
      </w:r>
      <w:proofErr w:type="spellStart"/>
      <w:r w:rsidR="00F73657">
        <w:rPr>
          <w:rtl/>
          <w:lang w:bidi="ar-DZ"/>
        </w:rPr>
        <w:t>–</w:t>
      </w:r>
      <w:proofErr w:type="spellEnd"/>
      <w:r w:rsidR="00F73657">
        <w:rPr>
          <w:rFonts w:hint="cs"/>
          <w:rtl/>
          <w:lang w:bidi="ar-DZ"/>
        </w:rPr>
        <w:t xml:space="preserve"> السعودية </w:t>
      </w:r>
      <w:proofErr w:type="spellStart"/>
      <w:r w:rsidR="00F73657">
        <w:rPr>
          <w:rFonts w:hint="cs"/>
          <w:rtl/>
          <w:lang w:bidi="ar-DZ"/>
        </w:rPr>
        <w:t>.</w:t>
      </w:r>
      <w:proofErr w:type="spellEnd"/>
      <w:r w:rsidR="00F73657">
        <w:rPr>
          <w:rFonts w:hint="cs"/>
          <w:rtl/>
          <w:lang w:bidi="ar-DZ"/>
        </w:rPr>
        <w:t xml:space="preserve"> </w:t>
      </w:r>
      <w:proofErr w:type="gramStart"/>
      <w:r>
        <w:rPr>
          <w:rFonts w:hint="cs"/>
          <w:rtl/>
          <w:lang w:bidi="ar-DZ"/>
        </w:rPr>
        <w:t>صفحة</w:t>
      </w:r>
      <w:proofErr w:type="gramEnd"/>
      <w:r>
        <w:rPr>
          <w:rFonts w:hint="cs"/>
          <w:rtl/>
          <w:lang w:bidi="ar-DZ"/>
        </w:rPr>
        <w:t xml:space="preserve"> 4</w:t>
      </w:r>
    </w:p>
  </w:footnote>
  <w:footnote w:id="7">
    <w:p w:rsidR="00DA12F9" w:rsidRDefault="00DA12F9" w:rsidP="00DA12F9">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سمير نور الدين </w:t>
      </w:r>
      <w:proofErr w:type="spellStart"/>
      <w:r>
        <w:rPr>
          <w:rFonts w:hint="cs"/>
          <w:rtl/>
          <w:lang w:bidi="ar-DZ"/>
        </w:rPr>
        <w:t>الوتار</w:t>
      </w:r>
      <w:proofErr w:type="spellEnd"/>
      <w:r>
        <w:rPr>
          <w:rFonts w:hint="cs"/>
          <w:rtl/>
          <w:lang w:bidi="ar-DZ"/>
        </w:rPr>
        <w:t>،مرجع سابق.</w:t>
      </w:r>
    </w:p>
  </w:footnote>
  <w:footnote w:id="8">
    <w:p w:rsidR="004C1C67" w:rsidRPr="008A4651" w:rsidRDefault="004C1C67" w:rsidP="009E7A03">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proofErr w:type="gramStart"/>
      <w:r>
        <w:rPr>
          <w:rFonts w:hint="cs"/>
          <w:rtl/>
        </w:rPr>
        <w:t>ديوان</w:t>
      </w:r>
      <w:proofErr w:type="gramEnd"/>
      <w:r>
        <w:rPr>
          <w:rFonts w:hint="cs"/>
          <w:rtl/>
        </w:rPr>
        <w:t xml:space="preserve"> الترقية و التسيير العقاري </w:t>
      </w:r>
      <w:proofErr w:type="spellStart"/>
      <w:r w:rsidR="00492D1D">
        <w:rPr>
          <w:rFonts w:hint="cs"/>
          <w:rtl/>
        </w:rPr>
        <w:t>(</w:t>
      </w:r>
      <w:proofErr w:type="spellEnd"/>
      <w:r w:rsidR="00492D1D">
        <w:t>OPGI</w:t>
      </w:r>
      <w:proofErr w:type="spellStart"/>
      <w:r w:rsidR="00492D1D">
        <w:rPr>
          <w:rFonts w:hint="cs"/>
          <w:rtl/>
          <w:lang w:bidi="ar-DZ"/>
        </w:rPr>
        <w:t>).</w:t>
      </w:r>
      <w:proofErr w:type="spellEnd"/>
      <w:r w:rsidR="009E7A03">
        <w:rPr>
          <w:rFonts w:hint="cs"/>
          <w:rtl/>
          <w:lang w:bidi="ar-DZ"/>
        </w:rPr>
        <w:t xml:space="preserve"> </w:t>
      </w:r>
      <w:hyperlink r:id="rId1" w:history="1">
        <w:r w:rsidR="009E7A03" w:rsidRPr="00B57EC7">
          <w:rPr>
            <w:rStyle w:val="Lienhypertexte"/>
            <w:lang w:bidi="ar-DZ"/>
          </w:rPr>
          <w:t>www.mhuv.gov.dz</w:t>
        </w:r>
      </w:hyperlink>
      <w:proofErr w:type="gramStart"/>
      <w:r w:rsidR="009E7A03">
        <w:rPr>
          <w:lang w:bidi="ar-DZ"/>
        </w:rPr>
        <w:t xml:space="preserve"> </w:t>
      </w:r>
      <w:proofErr w:type="gramEnd"/>
      <w:r w:rsidR="009E7A03">
        <w:rPr>
          <w:rFonts w:hint="cs"/>
          <w:rtl/>
          <w:lang w:bidi="ar-DZ"/>
        </w:rPr>
        <w:t xml:space="preserve"> .</w:t>
      </w:r>
    </w:p>
  </w:footnote>
  <w:footnote w:id="9">
    <w:p w:rsidR="00C97A54" w:rsidRDefault="00C97A54" w:rsidP="00F878C3">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عبد اللطيف بن </w:t>
      </w:r>
      <w:proofErr w:type="spellStart"/>
      <w:r>
        <w:rPr>
          <w:rFonts w:hint="cs"/>
          <w:rtl/>
        </w:rPr>
        <w:t>اشنو</w:t>
      </w:r>
      <w:proofErr w:type="spellEnd"/>
      <w:r>
        <w:rPr>
          <w:rFonts w:hint="cs"/>
          <w:rtl/>
        </w:rPr>
        <w:t xml:space="preserve"> </w:t>
      </w:r>
      <w:proofErr w:type="gramStart"/>
      <w:r w:rsidR="00801C06">
        <w:rPr>
          <w:rFonts w:hint="cs"/>
          <w:rtl/>
        </w:rPr>
        <w:t xml:space="preserve">. التجربة </w:t>
      </w:r>
      <w:proofErr w:type="gramEnd"/>
      <w:r w:rsidR="00801C06">
        <w:rPr>
          <w:rFonts w:hint="cs"/>
          <w:rtl/>
        </w:rPr>
        <w:t xml:space="preserve">الجزائرية في التنمية  و التخطيط .ديوان المطبوعات </w:t>
      </w:r>
      <w:proofErr w:type="gramStart"/>
      <w:r w:rsidR="00801C06">
        <w:rPr>
          <w:rFonts w:hint="cs"/>
          <w:rtl/>
        </w:rPr>
        <w:t xml:space="preserve">الجامعية </w:t>
      </w:r>
      <w:proofErr w:type="spellStart"/>
      <w:r w:rsidR="00801C06">
        <w:rPr>
          <w:rFonts w:hint="cs"/>
          <w:rtl/>
        </w:rPr>
        <w:t>،</w:t>
      </w:r>
      <w:proofErr w:type="spellEnd"/>
      <w:proofErr w:type="gramEnd"/>
      <w:r w:rsidR="00801C06">
        <w:rPr>
          <w:rFonts w:hint="cs"/>
          <w:rtl/>
        </w:rPr>
        <w:t xml:space="preserve"> الجزائر .سنة </w:t>
      </w:r>
      <w:proofErr w:type="gramStart"/>
      <w:r w:rsidR="00801C06">
        <w:rPr>
          <w:rFonts w:hint="cs"/>
          <w:rtl/>
        </w:rPr>
        <w:t>1982 .</w:t>
      </w:r>
      <w:proofErr w:type="gramEnd"/>
    </w:p>
  </w:footnote>
  <w:footnote w:id="10">
    <w:p w:rsidR="008054E5" w:rsidRDefault="008054E5" w:rsidP="008054E5">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حسب </w:t>
      </w:r>
      <w:proofErr w:type="spellStart"/>
      <w:r>
        <w:rPr>
          <w:rFonts w:hint="cs"/>
          <w:rtl/>
          <w:lang w:bidi="ar-DZ"/>
        </w:rPr>
        <w:t>دوان</w:t>
      </w:r>
      <w:proofErr w:type="spellEnd"/>
      <w:r>
        <w:rPr>
          <w:rFonts w:hint="cs"/>
          <w:rtl/>
          <w:lang w:bidi="ar-DZ"/>
        </w:rPr>
        <w:t xml:space="preserve"> الترقية و التسيير العقاري </w:t>
      </w:r>
      <w:proofErr w:type="spellStart"/>
      <w:r>
        <w:rPr>
          <w:rFonts w:hint="cs"/>
          <w:rtl/>
          <w:lang w:bidi="ar-DZ"/>
        </w:rPr>
        <w:t>(</w:t>
      </w:r>
      <w:proofErr w:type="spellEnd"/>
      <w:r>
        <w:rPr>
          <w:lang w:bidi="ar-DZ"/>
        </w:rPr>
        <w:t>OPGI</w:t>
      </w:r>
      <w:proofErr w:type="spellStart"/>
      <w:r>
        <w:rPr>
          <w:rFonts w:hint="cs"/>
          <w:rtl/>
          <w:lang w:bidi="ar-DZ"/>
        </w:rPr>
        <w:t>)</w:t>
      </w:r>
      <w:proofErr w:type="spellEnd"/>
      <w:r>
        <w:rPr>
          <w:rFonts w:hint="cs"/>
          <w:rtl/>
          <w:lang w:bidi="ar-DZ"/>
        </w:rPr>
        <w:t xml:space="preserve"> . </w:t>
      </w:r>
      <w:hyperlink r:id="rId2" w:history="1">
        <w:r w:rsidRPr="00B57EC7">
          <w:rPr>
            <w:rStyle w:val="Lienhypertexte"/>
            <w:lang w:bidi="ar-DZ"/>
          </w:rPr>
          <w:t>www.mhuv.gov.dz</w:t>
        </w:r>
      </w:hyperlink>
      <w:r>
        <w:rPr>
          <w:rFonts w:hint="cs"/>
          <w:rtl/>
          <w:lang w:bidi="ar-DZ"/>
        </w:rPr>
        <w:t xml:space="preserve"> .</w:t>
      </w:r>
    </w:p>
  </w:footnote>
  <w:footnote w:id="11">
    <w:p w:rsidR="00C97A54" w:rsidRPr="009E7EF0" w:rsidRDefault="00C97A54" w:rsidP="009E7EF0">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عبد الحميد </w:t>
      </w:r>
      <w:proofErr w:type="spellStart"/>
      <w:r>
        <w:rPr>
          <w:rFonts w:hint="cs"/>
          <w:rtl/>
          <w:lang w:bidi="ar-DZ"/>
        </w:rPr>
        <w:t>دليمي</w:t>
      </w:r>
      <w:proofErr w:type="spellEnd"/>
      <w:r>
        <w:rPr>
          <w:rFonts w:hint="cs"/>
          <w:rtl/>
          <w:lang w:bidi="ar-DZ"/>
        </w:rPr>
        <w:t xml:space="preserve"> : دراسة في العمران </w:t>
      </w:r>
      <w:proofErr w:type="spellStart"/>
      <w:r>
        <w:rPr>
          <w:rFonts w:hint="cs"/>
          <w:rtl/>
          <w:lang w:bidi="ar-DZ"/>
        </w:rPr>
        <w:t>/</w:t>
      </w:r>
      <w:proofErr w:type="spellEnd"/>
      <w:r>
        <w:rPr>
          <w:rFonts w:hint="cs"/>
          <w:rtl/>
          <w:lang w:bidi="ar-DZ"/>
        </w:rPr>
        <w:t xml:space="preserve"> السكن و الاسكان   دار الهدى للطباعة و النشر و التوزيع .عين </w:t>
      </w:r>
      <w:proofErr w:type="spellStart"/>
      <w:r>
        <w:rPr>
          <w:rFonts w:hint="cs"/>
          <w:rtl/>
          <w:lang w:bidi="ar-DZ"/>
        </w:rPr>
        <w:t>مليلة</w:t>
      </w:r>
      <w:proofErr w:type="spellEnd"/>
      <w:r>
        <w:rPr>
          <w:rFonts w:hint="cs"/>
          <w:rtl/>
          <w:lang w:bidi="ar-DZ"/>
        </w:rPr>
        <w:t xml:space="preserve"> .</w:t>
      </w:r>
      <w:proofErr w:type="gramStart"/>
      <w:r>
        <w:rPr>
          <w:rFonts w:hint="cs"/>
          <w:rtl/>
          <w:lang w:bidi="ar-DZ"/>
        </w:rPr>
        <w:t>الجزائر</w:t>
      </w:r>
      <w:proofErr w:type="gramEnd"/>
      <w:r>
        <w:rPr>
          <w:rFonts w:hint="cs"/>
          <w:rtl/>
          <w:lang w:bidi="ar-DZ"/>
        </w:rPr>
        <w:t xml:space="preserve"> 2007 ص 178</w:t>
      </w:r>
    </w:p>
  </w:footnote>
  <w:footnote w:id="12">
    <w:p w:rsidR="00DD773C" w:rsidRDefault="00DD773C" w:rsidP="00DD773C">
      <w:pPr>
        <w:pStyle w:val="Notedebasdepage"/>
        <w:bidi/>
        <w:rPr>
          <w:rtl/>
          <w:lang w:bidi="ar-DZ"/>
        </w:rPr>
      </w:pPr>
      <w:r>
        <w:rPr>
          <w:rStyle w:val="Appelnotedebasdep"/>
        </w:rPr>
        <w:footnoteRef/>
      </w:r>
      <w:r>
        <w:t xml:space="preserve"> </w:t>
      </w:r>
      <w:proofErr w:type="spellStart"/>
      <w:r>
        <w:rPr>
          <w:rFonts w:hint="cs"/>
          <w:rtl/>
          <w:lang w:bidi="ar-DZ"/>
        </w:rPr>
        <w:t>-</w:t>
      </w:r>
      <w:proofErr w:type="spellEnd"/>
      <w:r w:rsidRPr="00FD07AC">
        <w:rPr>
          <w:rFonts w:hint="cs"/>
          <w:rtl/>
        </w:rPr>
        <w:t xml:space="preserve"> </w:t>
      </w:r>
      <w:r>
        <w:rPr>
          <w:rFonts w:hint="cs"/>
          <w:rtl/>
        </w:rPr>
        <w:t xml:space="preserve"> سمير </w:t>
      </w:r>
      <w:proofErr w:type="spellStart"/>
      <w:r>
        <w:rPr>
          <w:rFonts w:hint="cs"/>
          <w:rtl/>
        </w:rPr>
        <w:t>نورالدين</w:t>
      </w:r>
      <w:proofErr w:type="spellEnd"/>
      <w:r>
        <w:rPr>
          <w:rFonts w:hint="cs"/>
          <w:rtl/>
        </w:rPr>
        <w:t xml:space="preserve"> </w:t>
      </w:r>
      <w:proofErr w:type="spellStart"/>
      <w:r>
        <w:rPr>
          <w:rFonts w:hint="cs"/>
          <w:rtl/>
        </w:rPr>
        <w:t>الوتار</w:t>
      </w:r>
      <w:proofErr w:type="spellEnd"/>
      <w:r>
        <w:rPr>
          <w:rFonts w:hint="cs"/>
          <w:rtl/>
        </w:rPr>
        <w:t xml:space="preserve">. الإسكان  مقدمة و مفاهيم </w:t>
      </w:r>
      <w:proofErr w:type="spellStart"/>
      <w:r>
        <w:rPr>
          <w:rFonts w:hint="cs"/>
          <w:rtl/>
        </w:rPr>
        <w:t>،</w:t>
      </w:r>
      <w:proofErr w:type="spellEnd"/>
      <w:r>
        <w:rPr>
          <w:rFonts w:hint="cs"/>
          <w:rtl/>
        </w:rPr>
        <w:t xml:space="preserve"> المحاضرة رقم سبعة . جامعة الرياض </w:t>
      </w:r>
      <w:proofErr w:type="spellStart"/>
      <w:r>
        <w:rPr>
          <w:rtl/>
        </w:rPr>
        <w:t>–</w:t>
      </w:r>
      <w:proofErr w:type="spellEnd"/>
      <w:r>
        <w:rPr>
          <w:rFonts w:hint="cs"/>
          <w:rtl/>
        </w:rPr>
        <w:t xml:space="preserve"> السعودية </w:t>
      </w:r>
      <w:proofErr w:type="spellStart"/>
      <w:r>
        <w:rPr>
          <w:rFonts w:hint="cs"/>
          <w:rtl/>
        </w:rPr>
        <w:t>.</w:t>
      </w:r>
      <w:proofErr w:type="spellEnd"/>
      <w:r>
        <w:rPr>
          <w:rFonts w:hint="cs"/>
          <w:rtl/>
        </w:rPr>
        <w:t xml:space="preserve"> </w:t>
      </w:r>
      <w:proofErr w:type="gramStart"/>
      <w:r>
        <w:rPr>
          <w:rFonts w:hint="cs"/>
          <w:rtl/>
        </w:rPr>
        <w:t>صفحة</w:t>
      </w:r>
      <w:proofErr w:type="gramEnd"/>
      <w:r>
        <w:rPr>
          <w:rFonts w:hint="cs"/>
          <w:rtl/>
        </w:rPr>
        <w:t xml:space="preserve"> </w:t>
      </w:r>
    </w:p>
    <w:p w:rsidR="00DD773C" w:rsidRDefault="00DD773C" w:rsidP="00DD773C">
      <w:pPr>
        <w:pStyle w:val="Notedebasdepage"/>
        <w:bidi/>
        <w:rPr>
          <w:rtl/>
          <w:lang w:bidi="ar-DZ"/>
        </w:rPr>
      </w:pPr>
    </w:p>
    <w:p w:rsidR="00DD773C" w:rsidRDefault="00DD773C" w:rsidP="00DD773C">
      <w:pPr>
        <w:pStyle w:val="Notedebasdepage"/>
        <w:bidi/>
        <w:rPr>
          <w:rtl/>
          <w:lang w:bidi="ar-DZ"/>
        </w:rPr>
      </w:pPr>
    </w:p>
  </w:footnote>
  <w:footnote w:id="13">
    <w:p w:rsidR="00B616A4" w:rsidRDefault="00B616A4" w:rsidP="00B616A4">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رائد محمد صالح يوسف،المعايير التصميمية لإسكان ذوي الدخل المنخفض.مذكرة الماجستير في التخطيط الحضري و الإقليمي. كلية الدراسات العليا في جامعة النجاح الوطنية في </w:t>
      </w:r>
      <w:proofErr w:type="spellStart"/>
      <w:r>
        <w:rPr>
          <w:rFonts w:hint="cs"/>
          <w:rtl/>
        </w:rPr>
        <w:t>نابلس،</w:t>
      </w:r>
      <w:proofErr w:type="spellEnd"/>
      <w:r>
        <w:rPr>
          <w:rFonts w:hint="cs"/>
          <w:rtl/>
        </w:rPr>
        <w:t xml:space="preserve"> فلسطين </w:t>
      </w:r>
      <w:proofErr w:type="spellStart"/>
      <w:r>
        <w:rPr>
          <w:rFonts w:hint="cs"/>
          <w:rtl/>
        </w:rPr>
        <w:t>.</w:t>
      </w:r>
      <w:proofErr w:type="spellEnd"/>
    </w:p>
  </w:footnote>
  <w:footnote w:id="14">
    <w:p w:rsidR="003C3836" w:rsidRPr="003C3836" w:rsidRDefault="003C3836" w:rsidP="003C3836">
      <w:pPr>
        <w:pStyle w:val="Notedebasdepage"/>
        <w:bidi/>
        <w:rPr>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r w:rsidR="007178FA">
        <w:rPr>
          <w:lang w:bidi="ar-DZ"/>
        </w:rPr>
        <w:t xml:space="preserve">Ait Ammar Karim, le financement de la construction de logement en Algérie , mémoire fin d’étude école nationale d’administration, Alger 2001 . p 14.  </w:t>
      </w:r>
    </w:p>
  </w:footnote>
  <w:footnote w:id="15">
    <w:p w:rsidR="0056060F" w:rsidRPr="00C54AE3" w:rsidRDefault="0056060F" w:rsidP="0056060F">
      <w:pPr>
        <w:pStyle w:val="Notedebasdepage"/>
        <w:bidi/>
        <w:rPr>
          <w:lang w:bidi="ar-DZ"/>
        </w:rPr>
      </w:pPr>
      <w:r>
        <w:rPr>
          <w:rStyle w:val="Appelnotedebasdep"/>
        </w:rPr>
        <w:footnoteRef/>
      </w:r>
      <w:proofErr w:type="spellStart"/>
      <w:r>
        <w:rPr>
          <w:rFonts w:hint="cs"/>
          <w:rtl/>
          <w:lang w:bidi="ar-DZ"/>
        </w:rPr>
        <w:t>-</w:t>
      </w:r>
      <w:proofErr w:type="spellEnd"/>
      <w:r>
        <w:rPr>
          <w:rFonts w:hint="cs"/>
          <w:rtl/>
          <w:lang w:bidi="ar-DZ"/>
        </w:rPr>
        <w:t xml:space="preserve"> </w:t>
      </w:r>
      <w:r>
        <w:rPr>
          <w:lang w:bidi="ar-DZ"/>
        </w:rPr>
        <w:t xml:space="preserve">Ben </w:t>
      </w:r>
      <w:proofErr w:type="spellStart"/>
      <w:r>
        <w:rPr>
          <w:lang w:bidi="ar-DZ"/>
        </w:rPr>
        <w:t>Matti</w:t>
      </w:r>
      <w:proofErr w:type="spellEnd"/>
      <w:r>
        <w:rPr>
          <w:lang w:bidi="ar-DZ"/>
        </w:rPr>
        <w:t xml:space="preserve"> .</w:t>
      </w:r>
      <w:proofErr w:type="gramStart"/>
      <w:r>
        <w:rPr>
          <w:lang w:bidi="ar-DZ"/>
        </w:rPr>
        <w:t>l’habitat</w:t>
      </w:r>
      <w:proofErr w:type="gramEnd"/>
      <w:r>
        <w:rPr>
          <w:lang w:bidi="ar-DZ"/>
        </w:rPr>
        <w:t xml:space="preserve"> du </w:t>
      </w:r>
      <w:proofErr w:type="spellStart"/>
      <w:r>
        <w:rPr>
          <w:lang w:bidi="ar-DZ"/>
        </w:rPr>
        <w:t>tienrs</w:t>
      </w:r>
      <w:proofErr w:type="spellEnd"/>
      <w:r>
        <w:rPr>
          <w:lang w:bidi="ar-DZ"/>
        </w:rPr>
        <w:t xml:space="preserve"> monde.cas de l’</w:t>
      </w:r>
      <w:r w:rsidR="007178FA">
        <w:rPr>
          <w:lang w:bidi="ar-DZ"/>
        </w:rPr>
        <w:t>Algérie</w:t>
      </w:r>
      <w:r>
        <w:rPr>
          <w:lang w:bidi="ar-DZ"/>
        </w:rPr>
        <w:t xml:space="preserve"> .p 180-181-182</w:t>
      </w:r>
    </w:p>
  </w:footnote>
  <w:footnote w:id="16">
    <w:p w:rsidR="00DA12F9" w:rsidRDefault="00DA12F9" w:rsidP="00DA12F9">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lang w:bidi="ar-DZ"/>
        </w:rPr>
        <w:t xml:space="preserve"> 130</w:t>
      </w:r>
      <w:r>
        <w:rPr>
          <w:rFonts w:hint="cs"/>
          <w:rtl/>
          <w:lang w:bidi="ar-DZ"/>
        </w:rPr>
        <w:t xml:space="preserve"> </w:t>
      </w:r>
      <w:r>
        <w:rPr>
          <w:lang w:bidi="ar-DZ"/>
        </w:rPr>
        <w:t xml:space="preserve">Ben </w:t>
      </w:r>
      <w:proofErr w:type="spellStart"/>
      <w:r>
        <w:rPr>
          <w:lang w:bidi="ar-DZ"/>
        </w:rPr>
        <w:t>Matti</w:t>
      </w:r>
      <w:proofErr w:type="spellEnd"/>
      <w:r>
        <w:rPr>
          <w:lang w:bidi="ar-DZ"/>
        </w:rPr>
        <w:t xml:space="preserve"> .</w:t>
      </w:r>
      <w:proofErr w:type="gramStart"/>
      <w:r>
        <w:rPr>
          <w:lang w:bidi="ar-DZ"/>
        </w:rPr>
        <w:t>l’habitat</w:t>
      </w:r>
      <w:proofErr w:type="gramEnd"/>
      <w:r>
        <w:rPr>
          <w:lang w:bidi="ar-DZ"/>
        </w:rPr>
        <w:t xml:space="preserve"> du </w:t>
      </w:r>
      <w:proofErr w:type="spellStart"/>
      <w:r>
        <w:rPr>
          <w:lang w:bidi="ar-DZ"/>
        </w:rPr>
        <w:t>tienrs</w:t>
      </w:r>
      <w:proofErr w:type="spellEnd"/>
      <w:r>
        <w:rPr>
          <w:lang w:bidi="ar-DZ"/>
        </w:rPr>
        <w:t xml:space="preserve"> monde.cas de l’</w:t>
      </w:r>
      <w:proofErr w:type="spellStart"/>
      <w:r>
        <w:rPr>
          <w:lang w:bidi="ar-DZ"/>
        </w:rPr>
        <w:t>algérie</w:t>
      </w:r>
      <w:proofErr w:type="spellEnd"/>
      <w:r>
        <w:rPr>
          <w:lang w:bidi="ar-DZ"/>
        </w:rPr>
        <w:t xml:space="preserve"> .p</w:t>
      </w:r>
    </w:p>
  </w:footnote>
  <w:footnote w:id="17">
    <w:p w:rsidR="0056060F" w:rsidRDefault="0056060F" w:rsidP="0056060F">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lang w:bidi="ar-DZ"/>
        </w:rPr>
        <w:t xml:space="preserve"> 132 </w:t>
      </w:r>
      <w:r>
        <w:rPr>
          <w:rFonts w:hint="cs"/>
          <w:rtl/>
          <w:lang w:bidi="ar-DZ"/>
        </w:rPr>
        <w:t xml:space="preserve"> </w:t>
      </w:r>
      <w:r>
        <w:rPr>
          <w:lang w:bidi="ar-DZ"/>
        </w:rPr>
        <w:t xml:space="preserve">Ben </w:t>
      </w:r>
      <w:proofErr w:type="spellStart"/>
      <w:r>
        <w:rPr>
          <w:lang w:bidi="ar-DZ"/>
        </w:rPr>
        <w:t>Matti</w:t>
      </w:r>
      <w:proofErr w:type="spellEnd"/>
      <w:r>
        <w:rPr>
          <w:lang w:bidi="ar-DZ"/>
        </w:rPr>
        <w:t xml:space="preserve"> .</w:t>
      </w:r>
      <w:proofErr w:type="gramStart"/>
      <w:r>
        <w:rPr>
          <w:lang w:bidi="ar-DZ"/>
        </w:rPr>
        <w:t>l’habitat</w:t>
      </w:r>
      <w:proofErr w:type="gramEnd"/>
      <w:r>
        <w:rPr>
          <w:lang w:bidi="ar-DZ"/>
        </w:rPr>
        <w:t xml:space="preserve"> du </w:t>
      </w:r>
      <w:proofErr w:type="spellStart"/>
      <w:r>
        <w:rPr>
          <w:lang w:bidi="ar-DZ"/>
        </w:rPr>
        <w:t>tienrs</w:t>
      </w:r>
      <w:proofErr w:type="spellEnd"/>
      <w:r>
        <w:rPr>
          <w:lang w:bidi="ar-DZ"/>
        </w:rPr>
        <w:t xml:space="preserve"> monde.cas de l’</w:t>
      </w:r>
      <w:proofErr w:type="spellStart"/>
      <w:r>
        <w:rPr>
          <w:lang w:bidi="ar-DZ"/>
        </w:rPr>
        <w:t>algérie</w:t>
      </w:r>
      <w:proofErr w:type="spellEnd"/>
      <w:r>
        <w:rPr>
          <w:lang w:bidi="ar-DZ"/>
        </w:rPr>
        <w:t xml:space="preserve"> .p</w:t>
      </w:r>
    </w:p>
  </w:footnote>
  <w:footnote w:id="18">
    <w:p w:rsidR="0056060F" w:rsidRDefault="0056060F" w:rsidP="00BB25EE">
      <w:pPr>
        <w:pStyle w:val="Notedebasdepage"/>
        <w:bidi/>
        <w:rPr>
          <w:lang w:bidi="ar-DZ"/>
        </w:rPr>
      </w:pPr>
      <w:r>
        <w:rPr>
          <w:rStyle w:val="Appelnotedebasdep"/>
        </w:rPr>
        <w:footnoteRef/>
      </w:r>
      <w:r>
        <w:t xml:space="preserve"> </w:t>
      </w:r>
      <w:proofErr w:type="spellStart"/>
      <w:r>
        <w:rPr>
          <w:rFonts w:hint="cs"/>
          <w:rtl/>
        </w:rPr>
        <w:t>-</w:t>
      </w:r>
      <w:proofErr w:type="spellEnd"/>
      <w:r>
        <w:rPr>
          <w:rFonts w:hint="cs"/>
          <w:rtl/>
        </w:rPr>
        <w:t xml:space="preserve"> </w:t>
      </w:r>
      <w:r w:rsidR="00BB25EE">
        <w:t xml:space="preserve"> </w:t>
      </w:r>
      <w:hyperlink r:id="rId3" w:history="1">
        <w:r w:rsidR="00BB25EE" w:rsidRPr="005F31F7">
          <w:rPr>
            <w:rStyle w:val="Lienhypertexte"/>
          </w:rPr>
          <w:t>www.mhuv.guv.dz</w:t>
        </w:r>
      </w:hyperlink>
      <w:r w:rsidR="00BB25EE">
        <w:t xml:space="preserve"> </w:t>
      </w:r>
    </w:p>
  </w:footnote>
  <w:footnote w:id="19">
    <w:p w:rsidR="00DA12F9" w:rsidRDefault="00DA12F9" w:rsidP="00DA12F9">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proofErr w:type="spellStart"/>
      <w:r>
        <w:rPr>
          <w:rFonts w:hint="cs"/>
          <w:rtl/>
          <w:lang w:bidi="ar-DZ"/>
        </w:rPr>
        <w:t>بوجرار</w:t>
      </w:r>
      <w:proofErr w:type="spellEnd"/>
      <w:r>
        <w:rPr>
          <w:rFonts w:hint="cs"/>
          <w:rtl/>
          <w:lang w:bidi="ar-DZ"/>
        </w:rPr>
        <w:t xml:space="preserve"> سعيد </w:t>
      </w:r>
      <w:proofErr w:type="spellStart"/>
      <w:r>
        <w:rPr>
          <w:rFonts w:hint="cs"/>
          <w:rtl/>
          <w:lang w:bidi="ar-DZ"/>
        </w:rPr>
        <w:t>،</w:t>
      </w:r>
      <w:proofErr w:type="spellEnd"/>
      <w:r>
        <w:rPr>
          <w:rFonts w:hint="cs"/>
          <w:rtl/>
          <w:lang w:bidi="ar-DZ"/>
        </w:rPr>
        <w:t xml:space="preserve"> بن </w:t>
      </w:r>
      <w:proofErr w:type="spellStart"/>
      <w:r>
        <w:rPr>
          <w:rFonts w:hint="cs"/>
          <w:rtl/>
          <w:lang w:bidi="ar-DZ"/>
        </w:rPr>
        <w:t>عوفة</w:t>
      </w:r>
      <w:proofErr w:type="spellEnd"/>
      <w:r>
        <w:rPr>
          <w:rFonts w:hint="cs"/>
          <w:rtl/>
          <w:lang w:bidi="ar-DZ"/>
        </w:rPr>
        <w:t xml:space="preserve"> عفاف مذكرة تخرج : السكن الجماعي بمدينة  أم الواقي ما بين التخطيط و التسيير. </w:t>
      </w:r>
      <w:proofErr w:type="gramStart"/>
      <w:r>
        <w:rPr>
          <w:rFonts w:hint="cs"/>
          <w:rtl/>
          <w:lang w:bidi="ar-DZ"/>
        </w:rPr>
        <w:t>سنة</w:t>
      </w:r>
      <w:proofErr w:type="gramEnd"/>
      <w:r>
        <w:rPr>
          <w:rFonts w:hint="cs"/>
          <w:rtl/>
          <w:lang w:bidi="ar-DZ"/>
        </w:rPr>
        <w:t xml:space="preserve"> </w:t>
      </w:r>
      <w:proofErr w:type="spellStart"/>
      <w:r>
        <w:rPr>
          <w:rFonts w:hint="cs"/>
          <w:rtl/>
          <w:lang w:bidi="ar-DZ"/>
        </w:rPr>
        <w:t>2007،</w:t>
      </w:r>
      <w:proofErr w:type="spellEnd"/>
      <w:r>
        <w:rPr>
          <w:rFonts w:hint="cs"/>
          <w:rtl/>
          <w:lang w:bidi="ar-DZ"/>
        </w:rPr>
        <w:t xml:space="preserve"> ص 13.</w:t>
      </w:r>
    </w:p>
  </w:footnote>
  <w:footnote w:id="20">
    <w:p w:rsidR="00DA12F9" w:rsidRDefault="00DA12F9" w:rsidP="00DA12F9">
      <w:pPr>
        <w:pStyle w:val="Notedebasdepage"/>
        <w:bidi/>
        <w:rPr>
          <w:rtl/>
          <w:lang w:bidi="ar-DZ"/>
        </w:rPr>
      </w:pPr>
      <w:r>
        <w:rPr>
          <w:rStyle w:val="Appelnotedebasdep"/>
        </w:rPr>
        <w:footnoteRef/>
      </w:r>
      <w:r>
        <w:t xml:space="preserve"> </w:t>
      </w:r>
      <w:proofErr w:type="spellStart"/>
      <w:proofErr w:type="gramStart"/>
      <w:r>
        <w:rPr>
          <w:rFonts w:hint="cs"/>
          <w:rtl/>
        </w:rPr>
        <w:t>-</w:t>
      </w:r>
      <w:proofErr w:type="spellEnd"/>
      <w:r>
        <w:rPr>
          <w:rFonts w:hint="cs"/>
          <w:rtl/>
        </w:rPr>
        <w:t xml:space="preserve">  عبد</w:t>
      </w:r>
      <w:proofErr w:type="gramEnd"/>
      <w:r>
        <w:rPr>
          <w:rFonts w:hint="cs"/>
          <w:rtl/>
        </w:rPr>
        <w:t xml:space="preserve"> الكريم بن أعراب ،الوضعية الاقتصادية و الاجتماعية و السياسية للمجتمع الجزائري غداة الاستقلال. </w:t>
      </w:r>
      <w:r w:rsidR="009243C4">
        <w:rPr>
          <w:rFonts w:hint="cs"/>
          <w:rtl/>
        </w:rPr>
        <w:t xml:space="preserve">محاضرة </w:t>
      </w:r>
      <w:r>
        <w:rPr>
          <w:rFonts w:hint="cs"/>
          <w:rtl/>
        </w:rPr>
        <w:t xml:space="preserve">السنة الأولى .قانون العلاقات التجارية الدولية .جامعة الجزائر . </w:t>
      </w:r>
      <w:proofErr w:type="gramStart"/>
      <w:r>
        <w:rPr>
          <w:rFonts w:hint="cs"/>
          <w:rtl/>
        </w:rPr>
        <w:t>سنة</w:t>
      </w:r>
      <w:proofErr w:type="gramEnd"/>
      <w:r>
        <w:rPr>
          <w:rFonts w:hint="cs"/>
          <w:rtl/>
        </w:rPr>
        <w:t xml:space="preserve"> 2010</w:t>
      </w:r>
    </w:p>
  </w:footnote>
  <w:footnote w:id="21">
    <w:p w:rsidR="00DA12F9" w:rsidRDefault="00DA12F9" w:rsidP="00DA12F9">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proofErr w:type="spellStart"/>
      <w:r>
        <w:rPr>
          <w:rFonts w:hint="cs"/>
          <w:rtl/>
        </w:rPr>
        <w:t>بوجرار</w:t>
      </w:r>
      <w:proofErr w:type="spellEnd"/>
      <w:r>
        <w:rPr>
          <w:rFonts w:hint="cs"/>
          <w:rtl/>
        </w:rPr>
        <w:t xml:space="preserve"> سعيدة </w:t>
      </w:r>
      <w:proofErr w:type="spellStart"/>
      <w:r>
        <w:rPr>
          <w:rFonts w:hint="cs"/>
          <w:rtl/>
        </w:rPr>
        <w:t>،</w:t>
      </w:r>
      <w:proofErr w:type="spellEnd"/>
      <w:r>
        <w:rPr>
          <w:rFonts w:hint="cs"/>
          <w:rtl/>
        </w:rPr>
        <w:t xml:space="preserve"> بن </w:t>
      </w:r>
      <w:proofErr w:type="spellStart"/>
      <w:r>
        <w:rPr>
          <w:rFonts w:hint="cs"/>
          <w:rtl/>
        </w:rPr>
        <w:t>عوفة</w:t>
      </w:r>
      <w:proofErr w:type="spellEnd"/>
      <w:r>
        <w:rPr>
          <w:rFonts w:hint="cs"/>
          <w:rtl/>
        </w:rPr>
        <w:t xml:space="preserve"> عفاف مذكرة تخرج : السكن الجماعي بمدينة أم بواقي مابين التخطيط و الانجاز و التسيير </w:t>
      </w:r>
      <w:proofErr w:type="spellStart"/>
      <w:r>
        <w:rPr>
          <w:rFonts w:hint="cs"/>
          <w:rtl/>
        </w:rPr>
        <w:t>2007،</w:t>
      </w:r>
      <w:proofErr w:type="spellEnd"/>
      <w:r>
        <w:rPr>
          <w:rFonts w:hint="cs"/>
          <w:rtl/>
        </w:rPr>
        <w:t xml:space="preserve"> ص 13</w:t>
      </w:r>
    </w:p>
  </w:footnote>
  <w:footnote w:id="22">
    <w:p w:rsidR="007178FA" w:rsidRDefault="007178FA" w:rsidP="007178FA">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proofErr w:type="spellStart"/>
      <w:r>
        <w:rPr>
          <w:rFonts w:hint="cs"/>
          <w:rtl/>
        </w:rPr>
        <w:t>،</w:t>
      </w:r>
      <w:proofErr w:type="spellEnd"/>
      <w:r>
        <w:rPr>
          <w:rFonts w:hint="cs"/>
          <w:rtl/>
        </w:rPr>
        <w:t xml:space="preserve"> بن </w:t>
      </w:r>
      <w:proofErr w:type="spellStart"/>
      <w:r>
        <w:rPr>
          <w:rFonts w:hint="cs"/>
          <w:rtl/>
        </w:rPr>
        <w:t>عوفة</w:t>
      </w:r>
      <w:proofErr w:type="spellEnd"/>
      <w:r>
        <w:rPr>
          <w:rFonts w:hint="cs"/>
          <w:rtl/>
        </w:rPr>
        <w:t xml:space="preserve"> عفاف مذكرة تخرج : السكن الجماعي بمدينة أم بواقي مابين التخطيط و الانجاز و التسيير. </w:t>
      </w:r>
      <w:proofErr w:type="gramStart"/>
      <w:r>
        <w:rPr>
          <w:rFonts w:hint="cs"/>
          <w:rtl/>
        </w:rPr>
        <w:t>سنة</w:t>
      </w:r>
      <w:proofErr w:type="gramEnd"/>
      <w:r>
        <w:rPr>
          <w:rFonts w:hint="cs"/>
          <w:rtl/>
        </w:rPr>
        <w:t xml:space="preserve"> </w:t>
      </w:r>
      <w:proofErr w:type="spellStart"/>
      <w:r>
        <w:rPr>
          <w:rFonts w:hint="cs"/>
          <w:rtl/>
        </w:rPr>
        <w:t>2007،</w:t>
      </w:r>
      <w:proofErr w:type="spellEnd"/>
      <w:r>
        <w:rPr>
          <w:rFonts w:hint="cs"/>
          <w:rtl/>
        </w:rPr>
        <w:t xml:space="preserve"> ص 13</w:t>
      </w:r>
    </w:p>
  </w:footnote>
  <w:footnote w:id="23">
    <w:p w:rsidR="00EF3290" w:rsidRDefault="00EF3290" w:rsidP="003023D3">
      <w:pPr>
        <w:pStyle w:val="Notedebasdepage"/>
        <w:bidi/>
        <w:rPr>
          <w:rtl/>
          <w:lang w:bidi="ar-DZ"/>
        </w:rPr>
      </w:pPr>
      <w:r>
        <w:rPr>
          <w:rStyle w:val="Appelnotedebasdep"/>
        </w:rPr>
        <w:footnoteRef/>
      </w:r>
      <w:r>
        <w:t xml:space="preserve"> </w:t>
      </w:r>
      <w:proofErr w:type="spellStart"/>
      <w:r w:rsidR="00322B5B">
        <w:rPr>
          <w:rFonts w:hint="cs"/>
          <w:rtl/>
        </w:rPr>
        <w:t>-</w:t>
      </w:r>
      <w:proofErr w:type="spellEnd"/>
      <w:r w:rsidR="00322B5B">
        <w:rPr>
          <w:rFonts w:hint="cs"/>
          <w:rtl/>
        </w:rPr>
        <w:t xml:space="preserve"> </w:t>
      </w:r>
      <w:proofErr w:type="spellStart"/>
      <w:r w:rsidR="007178FA">
        <w:rPr>
          <w:rFonts w:hint="cs"/>
          <w:rtl/>
          <w:lang w:bidi="ar-DZ"/>
        </w:rPr>
        <w:t>معنصر</w:t>
      </w:r>
      <w:proofErr w:type="spellEnd"/>
      <w:r w:rsidR="007178FA">
        <w:rPr>
          <w:rFonts w:hint="cs"/>
          <w:rtl/>
          <w:lang w:bidi="ar-DZ"/>
        </w:rPr>
        <w:t xml:space="preserve"> عماد.البناء المعماري العمودي كخيار للسكن الاجتماعي و انعكاساته على استهلاك العقار و تسيير المدينة حالة المدينة الجديدة </w:t>
      </w:r>
      <w:proofErr w:type="spellStart"/>
      <w:r w:rsidR="007178FA">
        <w:rPr>
          <w:rFonts w:hint="cs"/>
          <w:rtl/>
          <w:lang w:bidi="ar-DZ"/>
        </w:rPr>
        <w:t>"</w:t>
      </w:r>
      <w:proofErr w:type="spellEnd"/>
      <w:r w:rsidR="007178FA">
        <w:rPr>
          <w:rFonts w:hint="cs"/>
          <w:rtl/>
          <w:lang w:bidi="ar-DZ"/>
        </w:rPr>
        <w:t xml:space="preserve"> علي منجلي </w:t>
      </w:r>
      <w:proofErr w:type="spellStart"/>
      <w:r w:rsidR="007178FA">
        <w:rPr>
          <w:rFonts w:hint="cs"/>
          <w:rtl/>
          <w:lang w:bidi="ar-DZ"/>
        </w:rPr>
        <w:t>"</w:t>
      </w:r>
      <w:proofErr w:type="spellEnd"/>
      <w:r w:rsidR="007178FA">
        <w:rPr>
          <w:rFonts w:hint="cs"/>
          <w:rtl/>
          <w:lang w:bidi="ar-DZ"/>
        </w:rPr>
        <w:t xml:space="preserve"> </w:t>
      </w:r>
      <w:proofErr w:type="spellStart"/>
      <w:r w:rsidR="007178FA">
        <w:rPr>
          <w:rtl/>
          <w:lang w:bidi="ar-DZ"/>
        </w:rPr>
        <w:t>–</w:t>
      </w:r>
      <w:proofErr w:type="spellEnd"/>
      <w:r w:rsidR="007178FA">
        <w:rPr>
          <w:rFonts w:hint="cs"/>
          <w:rtl/>
          <w:lang w:bidi="ar-DZ"/>
        </w:rPr>
        <w:t xml:space="preserve"> </w:t>
      </w:r>
      <w:proofErr w:type="spellStart"/>
      <w:r w:rsidR="007178FA">
        <w:rPr>
          <w:rFonts w:hint="cs"/>
          <w:rtl/>
          <w:lang w:bidi="ar-DZ"/>
        </w:rPr>
        <w:t>قسنطينة</w:t>
      </w:r>
      <w:proofErr w:type="spellEnd"/>
      <w:r w:rsidR="007178FA">
        <w:rPr>
          <w:rFonts w:hint="cs"/>
          <w:rtl/>
          <w:lang w:bidi="ar-DZ"/>
        </w:rPr>
        <w:t xml:space="preserve"> </w:t>
      </w:r>
      <w:proofErr w:type="spellStart"/>
      <w:r w:rsidR="007178FA">
        <w:rPr>
          <w:rFonts w:hint="cs"/>
          <w:rtl/>
          <w:lang w:bidi="ar-DZ"/>
        </w:rPr>
        <w:t>.</w:t>
      </w:r>
      <w:proofErr w:type="spellEnd"/>
      <w:r w:rsidR="007178FA">
        <w:rPr>
          <w:rFonts w:hint="cs"/>
          <w:rtl/>
          <w:lang w:bidi="ar-DZ"/>
        </w:rPr>
        <w:t xml:space="preserve"> سنة 2012 .   كلية الهندسة المعمارية جامعة </w:t>
      </w:r>
      <w:proofErr w:type="spellStart"/>
      <w:r w:rsidR="007178FA">
        <w:rPr>
          <w:rFonts w:hint="cs"/>
          <w:rtl/>
          <w:lang w:bidi="ar-DZ"/>
        </w:rPr>
        <w:t>باتنة</w:t>
      </w:r>
      <w:proofErr w:type="spellEnd"/>
      <w:r w:rsidR="007178FA">
        <w:rPr>
          <w:rFonts w:hint="cs"/>
          <w:rtl/>
          <w:lang w:bidi="ar-DZ"/>
        </w:rPr>
        <w:t xml:space="preserve"> .</w:t>
      </w:r>
    </w:p>
  </w:footnote>
  <w:footnote w:id="24">
    <w:p w:rsidR="0056060F" w:rsidRDefault="0056060F" w:rsidP="0056060F">
      <w:pPr>
        <w:pStyle w:val="Notedebasdepage"/>
        <w:bidi/>
        <w:rPr>
          <w:rtl/>
          <w:lang w:bidi="ar-DZ"/>
        </w:rPr>
      </w:pPr>
      <w:r>
        <w:rPr>
          <w:rStyle w:val="Appelnotedebasdep"/>
        </w:rPr>
        <w:footnoteRef/>
      </w:r>
      <w:r>
        <w:t xml:space="preserve"> </w:t>
      </w:r>
      <w:proofErr w:type="spellStart"/>
      <w:r w:rsidR="00426BE0">
        <w:rPr>
          <w:rFonts w:hint="cs"/>
          <w:rtl/>
        </w:rPr>
        <w:t>-</w:t>
      </w:r>
      <w:proofErr w:type="spellEnd"/>
      <w:r w:rsidR="00426BE0">
        <w:rPr>
          <w:rFonts w:hint="cs"/>
          <w:rtl/>
        </w:rPr>
        <w:t xml:space="preserve"> </w:t>
      </w:r>
      <w:proofErr w:type="spellStart"/>
      <w:r w:rsidR="00426BE0">
        <w:rPr>
          <w:rFonts w:hint="cs"/>
          <w:rtl/>
        </w:rPr>
        <w:t>بوجرار</w:t>
      </w:r>
      <w:proofErr w:type="spellEnd"/>
      <w:r w:rsidR="00426BE0">
        <w:rPr>
          <w:rFonts w:hint="cs"/>
          <w:rtl/>
        </w:rPr>
        <w:t xml:space="preserve"> سعيدة. </w:t>
      </w:r>
      <w:proofErr w:type="gramStart"/>
      <w:r w:rsidR="00426BE0">
        <w:rPr>
          <w:rFonts w:hint="cs"/>
          <w:rtl/>
        </w:rPr>
        <w:t>مرجع</w:t>
      </w:r>
      <w:proofErr w:type="gramEnd"/>
      <w:r w:rsidR="00426BE0">
        <w:rPr>
          <w:rFonts w:hint="cs"/>
          <w:rtl/>
        </w:rPr>
        <w:t xml:space="preserve"> سابق</w:t>
      </w:r>
    </w:p>
  </w:footnote>
  <w:footnote w:id="25">
    <w:p w:rsidR="00046DDD" w:rsidRDefault="00046DDD" w:rsidP="00046DDD">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المخطط الخماسي </w:t>
      </w:r>
      <w:proofErr w:type="gramStart"/>
      <w:r>
        <w:rPr>
          <w:rFonts w:hint="cs"/>
          <w:rtl/>
        </w:rPr>
        <w:t>الثاني :</w:t>
      </w:r>
      <w:proofErr w:type="gramEnd"/>
      <w:r>
        <w:rPr>
          <w:rFonts w:hint="cs"/>
          <w:rtl/>
        </w:rPr>
        <w:t>1985-1989</w:t>
      </w:r>
    </w:p>
  </w:footnote>
  <w:footnote w:id="26">
    <w:p w:rsidR="00046DDD" w:rsidRDefault="00046DDD" w:rsidP="00046DDD">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عمران محمد ،محاضرات في سياسة الإسكان و إستراتيجية </w:t>
      </w:r>
      <w:proofErr w:type="spellStart"/>
      <w:r>
        <w:rPr>
          <w:rFonts w:hint="cs"/>
          <w:rtl/>
        </w:rPr>
        <w:t>تفعيلها</w:t>
      </w:r>
      <w:proofErr w:type="spellEnd"/>
      <w:r>
        <w:rPr>
          <w:rFonts w:hint="cs"/>
          <w:rtl/>
        </w:rPr>
        <w:t xml:space="preserve"> في الجزائر </w:t>
      </w:r>
      <w:proofErr w:type="spellStart"/>
      <w:r>
        <w:rPr>
          <w:rFonts w:hint="cs"/>
          <w:rtl/>
        </w:rPr>
        <w:t>.</w:t>
      </w:r>
      <w:proofErr w:type="spellEnd"/>
      <w:r>
        <w:rPr>
          <w:rFonts w:hint="cs"/>
          <w:rtl/>
        </w:rPr>
        <w:t xml:space="preserve"> كلية العلوم </w:t>
      </w:r>
      <w:proofErr w:type="spellStart"/>
      <w:r>
        <w:rPr>
          <w:rFonts w:hint="cs"/>
          <w:rtl/>
        </w:rPr>
        <w:t>الإقتصادية</w:t>
      </w:r>
      <w:proofErr w:type="spellEnd"/>
      <w:r>
        <w:rPr>
          <w:rFonts w:hint="cs"/>
          <w:rtl/>
        </w:rPr>
        <w:t xml:space="preserve"> و التجارة و علوم التسيير . جامعة الجزائر 3</w:t>
      </w:r>
    </w:p>
  </w:footnote>
  <w:footnote w:id="27">
    <w:p w:rsidR="00046DDD" w:rsidRDefault="00046DDD" w:rsidP="00046DDD">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proofErr w:type="spellStart"/>
      <w:r>
        <w:rPr>
          <w:rFonts w:hint="cs"/>
          <w:rtl/>
          <w:lang w:bidi="ar-DZ"/>
        </w:rPr>
        <w:t>باشوش</w:t>
      </w:r>
      <w:proofErr w:type="spellEnd"/>
      <w:r>
        <w:rPr>
          <w:rFonts w:hint="cs"/>
          <w:rtl/>
          <w:lang w:bidi="ar-DZ"/>
        </w:rPr>
        <w:t xml:space="preserve"> حميد ،مذكرة تخرج </w:t>
      </w:r>
      <w:proofErr w:type="spellStart"/>
      <w:r>
        <w:rPr>
          <w:rFonts w:hint="cs"/>
          <w:rtl/>
          <w:lang w:bidi="ar-DZ"/>
        </w:rPr>
        <w:t>ماجيستير</w:t>
      </w:r>
      <w:proofErr w:type="spellEnd"/>
      <w:r>
        <w:rPr>
          <w:rFonts w:hint="cs"/>
          <w:rtl/>
          <w:lang w:bidi="ar-DZ"/>
        </w:rPr>
        <w:t>: المشاريع الكبرى في الجزائر و دورها في التنمية الاقتصادية ،سنة 2010-2011 .ص 103،104</w:t>
      </w:r>
    </w:p>
  </w:footnote>
  <w:footnote w:id="28">
    <w:p w:rsidR="00046DDD" w:rsidRDefault="00046DDD" w:rsidP="00046DDD">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proofErr w:type="gramStart"/>
      <w:r>
        <w:rPr>
          <w:rFonts w:hint="cs"/>
          <w:rtl/>
          <w:lang w:bidi="ar-DZ"/>
        </w:rPr>
        <w:t>برنامج</w:t>
      </w:r>
      <w:proofErr w:type="gramEnd"/>
      <w:r>
        <w:rPr>
          <w:rFonts w:hint="cs"/>
          <w:rtl/>
          <w:lang w:bidi="ar-DZ"/>
        </w:rPr>
        <w:t xml:space="preserve"> التنمية الخماسي 2010-2014</w:t>
      </w:r>
    </w:p>
  </w:footnote>
  <w:footnote w:id="29">
    <w:p w:rsidR="009F7F5D" w:rsidRPr="009F7F5D" w:rsidRDefault="009F7F5D" w:rsidP="009F7F5D">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proofErr w:type="spellStart"/>
      <w:r>
        <w:rPr>
          <w:rFonts w:hint="cs"/>
          <w:rtl/>
          <w:lang w:bidi="ar-DZ"/>
        </w:rPr>
        <w:t>مناصرية</w:t>
      </w:r>
      <w:proofErr w:type="spellEnd"/>
      <w:r>
        <w:rPr>
          <w:rFonts w:hint="cs"/>
          <w:rtl/>
          <w:lang w:bidi="ar-DZ"/>
        </w:rPr>
        <w:t xml:space="preserve"> </w:t>
      </w:r>
      <w:proofErr w:type="spellStart"/>
      <w:r>
        <w:rPr>
          <w:rFonts w:hint="cs"/>
          <w:rtl/>
          <w:lang w:bidi="ar-DZ"/>
        </w:rPr>
        <w:t>ميمونة،</w:t>
      </w:r>
      <w:proofErr w:type="spellEnd"/>
      <w:r>
        <w:rPr>
          <w:rFonts w:hint="cs"/>
          <w:rtl/>
          <w:lang w:bidi="ar-DZ"/>
        </w:rPr>
        <w:t xml:space="preserve"> التحول </w:t>
      </w:r>
      <w:proofErr w:type="spellStart"/>
      <w:r>
        <w:rPr>
          <w:rFonts w:hint="cs"/>
          <w:rtl/>
          <w:lang w:bidi="ar-DZ"/>
        </w:rPr>
        <w:t>الديموغرافي</w:t>
      </w:r>
      <w:proofErr w:type="spellEnd"/>
      <w:r>
        <w:rPr>
          <w:rFonts w:hint="cs"/>
          <w:rtl/>
          <w:lang w:bidi="ar-DZ"/>
        </w:rPr>
        <w:t xml:space="preserve"> و أثاره على التشويه العمراني،مذكرة </w:t>
      </w:r>
      <w:r w:rsidR="003E407F">
        <w:rPr>
          <w:rFonts w:hint="cs"/>
          <w:rtl/>
          <w:lang w:bidi="ar-DZ"/>
        </w:rPr>
        <w:t>الماجستير</w:t>
      </w:r>
      <w:r>
        <w:rPr>
          <w:rFonts w:hint="cs"/>
          <w:rtl/>
          <w:lang w:bidi="ar-DZ"/>
        </w:rPr>
        <w:t xml:space="preserve"> في علم </w:t>
      </w:r>
      <w:r w:rsidR="003E407F">
        <w:rPr>
          <w:rFonts w:hint="cs"/>
          <w:rtl/>
          <w:lang w:bidi="ar-DZ"/>
        </w:rPr>
        <w:t>الاجتماع</w:t>
      </w:r>
      <w:r>
        <w:rPr>
          <w:rFonts w:hint="cs"/>
          <w:rtl/>
          <w:lang w:bidi="ar-DZ"/>
        </w:rPr>
        <w:t xml:space="preserve"> التنمية جامعة بسكرة،2005 .ص 168</w:t>
      </w:r>
    </w:p>
  </w:footnote>
  <w:footnote w:id="30">
    <w:p w:rsidR="00C97A54" w:rsidRPr="007762C7" w:rsidRDefault="00C97A54" w:rsidP="00875163">
      <w:pPr>
        <w:pStyle w:val="Notedebasdepage"/>
        <w:bidi/>
        <w:rPr>
          <w:rtl/>
          <w:lang w:bidi="ar-DZ"/>
        </w:rPr>
      </w:pPr>
      <w:r>
        <w:rPr>
          <w:rStyle w:val="Appelnotedebasdep"/>
        </w:rPr>
        <w:footnoteRef/>
      </w:r>
      <w:r>
        <w:t xml:space="preserve"> </w:t>
      </w:r>
      <w:proofErr w:type="spellStart"/>
      <w:r w:rsidR="00F874C2">
        <w:rPr>
          <w:rFonts w:hint="cs"/>
          <w:rtl/>
          <w:lang w:bidi="ar-DZ"/>
        </w:rPr>
        <w:t>-</w:t>
      </w:r>
      <w:proofErr w:type="spellEnd"/>
      <w:r w:rsidR="00F874C2">
        <w:rPr>
          <w:rFonts w:hint="cs"/>
          <w:rtl/>
          <w:lang w:bidi="ar-DZ"/>
        </w:rPr>
        <w:t xml:space="preserve"> ابتسام </w:t>
      </w:r>
      <w:proofErr w:type="spellStart"/>
      <w:r w:rsidR="00F874C2">
        <w:rPr>
          <w:rFonts w:hint="cs"/>
          <w:rtl/>
          <w:lang w:bidi="ar-DZ"/>
        </w:rPr>
        <w:t>طوبال</w:t>
      </w:r>
      <w:proofErr w:type="spellEnd"/>
      <w:r w:rsidR="00F874C2">
        <w:rPr>
          <w:rFonts w:hint="cs"/>
          <w:rtl/>
          <w:lang w:bidi="ar-DZ"/>
        </w:rPr>
        <w:t xml:space="preserve"> </w:t>
      </w:r>
      <w:proofErr w:type="spellStart"/>
      <w:r w:rsidR="00F874C2">
        <w:rPr>
          <w:rFonts w:hint="cs"/>
          <w:rtl/>
          <w:lang w:bidi="ar-DZ"/>
        </w:rPr>
        <w:t>.</w:t>
      </w:r>
      <w:proofErr w:type="spellEnd"/>
      <w:r w:rsidR="00F874C2">
        <w:rPr>
          <w:rFonts w:hint="cs"/>
          <w:rtl/>
          <w:lang w:bidi="ar-DZ"/>
        </w:rPr>
        <w:t xml:space="preserve"> دراسة تحليلية لتطور سوق السكن في ظل </w:t>
      </w:r>
      <w:r w:rsidR="003E407F">
        <w:rPr>
          <w:rFonts w:hint="cs"/>
          <w:rtl/>
          <w:lang w:bidi="ar-DZ"/>
        </w:rPr>
        <w:t>السياسات</w:t>
      </w:r>
      <w:r w:rsidR="00F874C2">
        <w:rPr>
          <w:rFonts w:hint="cs"/>
          <w:rtl/>
          <w:lang w:bidi="ar-DZ"/>
        </w:rPr>
        <w:t xml:space="preserve"> العمومية للسكن في الجزائر خلال فترة </w:t>
      </w:r>
      <w:proofErr w:type="gramStart"/>
      <w:r w:rsidR="00F874C2">
        <w:rPr>
          <w:rFonts w:hint="cs"/>
          <w:rtl/>
          <w:lang w:bidi="ar-DZ"/>
        </w:rPr>
        <w:t>(1990-2014</w:t>
      </w:r>
      <w:proofErr w:type="spellStart"/>
      <w:r w:rsidR="00F874C2">
        <w:rPr>
          <w:rFonts w:hint="cs"/>
          <w:rtl/>
          <w:lang w:bidi="ar-DZ"/>
        </w:rPr>
        <w:t>)</w:t>
      </w:r>
      <w:proofErr w:type="spellEnd"/>
      <w:r w:rsidR="00F874C2">
        <w:rPr>
          <w:rFonts w:hint="cs"/>
          <w:rtl/>
          <w:lang w:bidi="ar-DZ"/>
        </w:rPr>
        <w:t xml:space="preserve"> </w:t>
      </w:r>
      <w:r w:rsidR="007762C7">
        <w:rPr>
          <w:rFonts w:hint="cs"/>
          <w:rtl/>
          <w:lang w:bidi="ar-DZ"/>
        </w:rPr>
        <w:t>.</w:t>
      </w:r>
      <w:proofErr w:type="gramEnd"/>
      <w:r w:rsidR="007762C7">
        <w:rPr>
          <w:rFonts w:hint="cs"/>
          <w:u w:val="single"/>
          <w:rtl/>
          <w:lang w:bidi="ar-DZ"/>
        </w:rPr>
        <w:t>مجلة دراسات اقتصادية .</w:t>
      </w:r>
      <w:r w:rsidR="007762C7">
        <w:rPr>
          <w:rFonts w:hint="cs"/>
          <w:rtl/>
          <w:lang w:bidi="ar-DZ"/>
        </w:rPr>
        <w:t xml:space="preserve"> العدد رقم 03-2016. كلية العلوم الاقتصادية و التجارية و علوم التسيير . جامعة </w:t>
      </w:r>
      <w:proofErr w:type="spellStart"/>
      <w:r w:rsidR="007762C7">
        <w:rPr>
          <w:rFonts w:hint="cs"/>
          <w:rtl/>
          <w:lang w:bidi="ar-DZ"/>
        </w:rPr>
        <w:t>قسنطينة</w:t>
      </w:r>
      <w:proofErr w:type="spellEnd"/>
      <w:r w:rsidR="007762C7">
        <w:rPr>
          <w:rFonts w:hint="cs"/>
          <w:rtl/>
          <w:lang w:bidi="ar-DZ"/>
        </w:rPr>
        <w:t xml:space="preserve"> 2 عبد الحميد مهري .</w:t>
      </w:r>
    </w:p>
  </w:footnote>
  <w:footnote w:id="31">
    <w:p w:rsidR="00C97A54" w:rsidRDefault="00C97A54" w:rsidP="004964D2">
      <w:pPr>
        <w:pStyle w:val="Notedebasdepage"/>
        <w:bidi/>
        <w:rPr>
          <w:rtl/>
          <w:lang w:bidi="ar-DZ"/>
        </w:rPr>
      </w:pPr>
      <w:r>
        <w:rPr>
          <w:rStyle w:val="Appelnotedebasdep"/>
        </w:rPr>
        <w:footnoteRef/>
      </w:r>
      <w:r>
        <w:t xml:space="preserve"> </w:t>
      </w:r>
      <w:proofErr w:type="spellStart"/>
      <w:r>
        <w:rPr>
          <w:rFonts w:hint="cs"/>
          <w:rtl/>
        </w:rPr>
        <w:t>-</w:t>
      </w:r>
      <w:proofErr w:type="spellEnd"/>
      <w:r w:rsidR="00594C13">
        <w:rPr>
          <w:rFonts w:hint="cs"/>
          <w:rtl/>
          <w:lang w:bidi="ar-DZ"/>
        </w:rPr>
        <w:t xml:space="preserve"> القرار الوزاري ل 13 سبتمبر 2008 المحدد </w:t>
      </w:r>
      <w:proofErr w:type="spellStart"/>
      <w:r w:rsidR="00594C13">
        <w:rPr>
          <w:rFonts w:hint="cs"/>
          <w:rtl/>
          <w:lang w:bidi="ar-DZ"/>
        </w:rPr>
        <w:t>لكيفيات</w:t>
      </w:r>
      <w:proofErr w:type="spellEnd"/>
      <w:r w:rsidR="00594C13">
        <w:rPr>
          <w:rFonts w:hint="cs"/>
          <w:rtl/>
          <w:lang w:bidi="ar-DZ"/>
        </w:rPr>
        <w:t xml:space="preserve"> تطبيق المرسوم التنفيذي 94-308 </w:t>
      </w:r>
      <w:r w:rsidR="00BE0AFF">
        <w:rPr>
          <w:rFonts w:hint="cs"/>
          <w:rtl/>
          <w:lang w:bidi="ar-DZ"/>
        </w:rPr>
        <w:t xml:space="preserve">المؤرخ في </w:t>
      </w:r>
      <w:r w:rsidR="003C13FF">
        <w:rPr>
          <w:rFonts w:hint="cs"/>
          <w:rtl/>
          <w:lang w:bidi="ar-DZ"/>
        </w:rPr>
        <w:t xml:space="preserve">04 أكتوبر 1994 المحدد لقواعد تدخل الصندوق الوطني للسكن في مجال الدعم المالي للأسر </w:t>
      </w:r>
      <w:proofErr w:type="spellStart"/>
      <w:r w:rsidR="003C13FF">
        <w:rPr>
          <w:rFonts w:hint="cs"/>
          <w:rtl/>
          <w:lang w:bidi="ar-DZ"/>
        </w:rPr>
        <w:t>.</w:t>
      </w:r>
      <w:proofErr w:type="spellEnd"/>
      <w:r w:rsidR="00594C13">
        <w:rPr>
          <w:rFonts w:hint="cs"/>
          <w:rtl/>
          <w:lang w:bidi="ar-DZ"/>
        </w:rPr>
        <w:t xml:space="preserve">  </w:t>
      </w:r>
    </w:p>
  </w:footnote>
  <w:footnote w:id="32">
    <w:p w:rsidR="00C97A54" w:rsidRDefault="00801E7E" w:rsidP="00801E7E">
      <w:pPr>
        <w:pStyle w:val="Notedebasdepage"/>
        <w:jc w:val="right"/>
        <w:rPr>
          <w:rtl/>
          <w:lang w:bidi="ar-DZ"/>
        </w:rPr>
      </w:pPr>
      <w:r>
        <w:rPr>
          <w:rFonts w:hint="cs"/>
          <w:rtl/>
          <w:lang w:bidi="ar-DZ"/>
        </w:rPr>
        <w:t xml:space="preserve">- الجريدة الرسمية </w:t>
      </w:r>
      <w:proofErr w:type="spellStart"/>
      <w:r>
        <w:rPr>
          <w:rFonts w:hint="cs"/>
          <w:rtl/>
          <w:lang w:bidi="ar-DZ"/>
        </w:rPr>
        <w:t>/</w:t>
      </w:r>
      <w:proofErr w:type="spellEnd"/>
      <w:r>
        <w:rPr>
          <w:rFonts w:hint="cs"/>
          <w:rtl/>
          <w:lang w:bidi="ar-DZ"/>
        </w:rPr>
        <w:t xml:space="preserve"> عدد 25 </w:t>
      </w:r>
      <w:proofErr w:type="spellStart"/>
      <w:r>
        <w:rPr>
          <w:rFonts w:hint="cs"/>
          <w:rtl/>
          <w:lang w:bidi="ar-DZ"/>
        </w:rPr>
        <w:t>.</w:t>
      </w:r>
      <w:proofErr w:type="spellEnd"/>
      <w:r>
        <w:rPr>
          <w:rFonts w:hint="cs"/>
          <w:rtl/>
          <w:lang w:bidi="ar-DZ"/>
        </w:rPr>
        <w:t xml:space="preserve"> مرسوم تنفيذي رقم 01-105 مؤرخ في 23 </w:t>
      </w:r>
      <w:proofErr w:type="spellStart"/>
      <w:r>
        <w:rPr>
          <w:rFonts w:hint="cs"/>
          <w:rtl/>
          <w:lang w:bidi="ar-DZ"/>
        </w:rPr>
        <w:t>أفريل</w:t>
      </w:r>
      <w:proofErr w:type="spellEnd"/>
      <w:r>
        <w:rPr>
          <w:rFonts w:hint="cs"/>
          <w:rtl/>
          <w:lang w:bidi="ar-DZ"/>
        </w:rPr>
        <w:t xml:space="preserve"> 2001 .يحدد شروط و </w:t>
      </w:r>
      <w:proofErr w:type="spellStart"/>
      <w:r>
        <w:rPr>
          <w:rFonts w:hint="cs"/>
          <w:rtl/>
          <w:lang w:bidi="ar-DZ"/>
        </w:rPr>
        <w:t>كيفيات</w:t>
      </w:r>
      <w:proofErr w:type="spellEnd"/>
      <w:r>
        <w:rPr>
          <w:rFonts w:hint="cs"/>
          <w:rtl/>
          <w:lang w:bidi="ar-DZ"/>
        </w:rPr>
        <w:t xml:space="preserve"> شراء المساكن المنجزة بأموال عمومية في إطار البيع </w:t>
      </w:r>
      <w:proofErr w:type="spellStart"/>
      <w:r>
        <w:rPr>
          <w:rFonts w:hint="cs"/>
          <w:rtl/>
          <w:lang w:bidi="ar-DZ"/>
        </w:rPr>
        <w:t>بالإجار</w:t>
      </w:r>
      <w:proofErr w:type="spellEnd"/>
      <w:r>
        <w:rPr>
          <w:rFonts w:hint="cs"/>
          <w:rtl/>
          <w:lang w:bidi="ar-DZ"/>
        </w:rPr>
        <w:t xml:space="preserve"> . المادة رقم 02</w:t>
      </w:r>
      <w:r w:rsidR="00F874C2">
        <w:rPr>
          <w:rFonts w:hint="cs"/>
          <w:rtl/>
          <w:lang w:bidi="ar-DZ"/>
        </w:rPr>
        <w:t xml:space="preserve">. </w:t>
      </w:r>
      <w:proofErr w:type="gramStart"/>
      <w:r w:rsidR="00F874C2">
        <w:rPr>
          <w:rFonts w:hint="cs"/>
          <w:rtl/>
          <w:lang w:bidi="ar-DZ"/>
        </w:rPr>
        <w:t>الصفحة</w:t>
      </w:r>
      <w:proofErr w:type="gramEnd"/>
      <w:r w:rsidR="00F874C2">
        <w:rPr>
          <w:rFonts w:hint="cs"/>
          <w:rtl/>
          <w:lang w:bidi="ar-DZ"/>
        </w:rPr>
        <w:t xml:space="preserve"> 18.</w:t>
      </w:r>
      <w:r>
        <w:rPr>
          <w:lang w:bidi="ar-DZ"/>
        </w:rPr>
        <w:t xml:space="preserve"> </w:t>
      </w:r>
      <w:r w:rsidR="00C97A54">
        <w:rPr>
          <w:rStyle w:val="Appelnotedebasdep"/>
        </w:rPr>
        <w:footnoteRef/>
      </w:r>
    </w:p>
  </w:footnote>
  <w:footnote w:id="33">
    <w:p w:rsidR="004715A6" w:rsidRDefault="00C97A54" w:rsidP="004715A6">
      <w:pPr>
        <w:pStyle w:val="Notedebasdepage"/>
        <w:bidi/>
        <w:rPr>
          <w:rtl/>
          <w:lang w:bidi="ar-DZ"/>
        </w:rPr>
      </w:pPr>
      <w:r>
        <w:rPr>
          <w:rStyle w:val="Appelnotedebasdep"/>
        </w:rPr>
        <w:footnoteRef/>
      </w:r>
      <w:r>
        <w:t xml:space="preserve"> </w:t>
      </w:r>
      <w:proofErr w:type="spellStart"/>
      <w:r w:rsidR="004715A6">
        <w:rPr>
          <w:rFonts w:hint="cs"/>
          <w:rtl/>
        </w:rPr>
        <w:t>-</w:t>
      </w:r>
      <w:proofErr w:type="spellEnd"/>
      <w:r w:rsidR="004715A6">
        <w:rPr>
          <w:rFonts w:hint="cs"/>
          <w:rtl/>
        </w:rPr>
        <w:t xml:space="preserve"> </w:t>
      </w:r>
      <w:proofErr w:type="spellStart"/>
      <w:r w:rsidR="004715A6">
        <w:rPr>
          <w:rFonts w:hint="cs"/>
          <w:rtl/>
          <w:lang w:bidi="ar-DZ"/>
        </w:rPr>
        <w:t>معنصر</w:t>
      </w:r>
      <w:proofErr w:type="spellEnd"/>
      <w:r w:rsidR="004715A6">
        <w:rPr>
          <w:rFonts w:hint="cs"/>
          <w:rtl/>
          <w:lang w:bidi="ar-DZ"/>
        </w:rPr>
        <w:t xml:space="preserve"> عماد.البناء المعماري العمودي كخيار للسكن الاجتماعي و انعكاساته على استهلاك العقار و تسيير المدينة حالة المدينة الجديدة </w:t>
      </w:r>
      <w:proofErr w:type="spellStart"/>
      <w:r w:rsidR="004715A6">
        <w:rPr>
          <w:rFonts w:hint="cs"/>
          <w:rtl/>
          <w:lang w:bidi="ar-DZ"/>
        </w:rPr>
        <w:t>"</w:t>
      </w:r>
      <w:proofErr w:type="spellEnd"/>
      <w:r w:rsidR="004715A6">
        <w:rPr>
          <w:rFonts w:hint="cs"/>
          <w:rtl/>
          <w:lang w:bidi="ar-DZ"/>
        </w:rPr>
        <w:t xml:space="preserve"> علي منجلي </w:t>
      </w:r>
      <w:proofErr w:type="spellStart"/>
      <w:r w:rsidR="004715A6">
        <w:rPr>
          <w:rFonts w:hint="cs"/>
          <w:rtl/>
          <w:lang w:bidi="ar-DZ"/>
        </w:rPr>
        <w:t>"</w:t>
      </w:r>
      <w:proofErr w:type="spellEnd"/>
      <w:r w:rsidR="004715A6">
        <w:rPr>
          <w:rFonts w:hint="cs"/>
          <w:rtl/>
          <w:lang w:bidi="ar-DZ"/>
        </w:rPr>
        <w:t xml:space="preserve"> </w:t>
      </w:r>
      <w:proofErr w:type="spellStart"/>
      <w:r w:rsidR="004715A6">
        <w:rPr>
          <w:rtl/>
          <w:lang w:bidi="ar-DZ"/>
        </w:rPr>
        <w:t>–</w:t>
      </w:r>
      <w:proofErr w:type="spellEnd"/>
      <w:r w:rsidR="004715A6">
        <w:rPr>
          <w:rFonts w:hint="cs"/>
          <w:rtl/>
          <w:lang w:bidi="ar-DZ"/>
        </w:rPr>
        <w:t xml:space="preserve"> </w:t>
      </w:r>
      <w:proofErr w:type="spellStart"/>
      <w:r w:rsidR="004715A6">
        <w:rPr>
          <w:rFonts w:hint="cs"/>
          <w:rtl/>
          <w:lang w:bidi="ar-DZ"/>
        </w:rPr>
        <w:t>قسنطينة</w:t>
      </w:r>
      <w:proofErr w:type="spellEnd"/>
      <w:r w:rsidR="004715A6">
        <w:rPr>
          <w:rFonts w:hint="cs"/>
          <w:rtl/>
          <w:lang w:bidi="ar-DZ"/>
        </w:rPr>
        <w:t xml:space="preserve"> </w:t>
      </w:r>
      <w:proofErr w:type="spellStart"/>
      <w:r w:rsidR="004715A6">
        <w:rPr>
          <w:rFonts w:hint="cs"/>
          <w:rtl/>
          <w:lang w:bidi="ar-DZ"/>
        </w:rPr>
        <w:t>.</w:t>
      </w:r>
      <w:proofErr w:type="spellEnd"/>
      <w:r w:rsidR="004715A6">
        <w:rPr>
          <w:rFonts w:hint="cs"/>
          <w:rtl/>
          <w:lang w:bidi="ar-DZ"/>
        </w:rPr>
        <w:t xml:space="preserve"> سنة 2012 .  </w:t>
      </w:r>
    </w:p>
    <w:p w:rsidR="00C97A54" w:rsidRDefault="00C97A54" w:rsidP="004715A6">
      <w:pPr>
        <w:pStyle w:val="Notedebasdepage"/>
        <w:bidi/>
        <w:rPr>
          <w:rtl/>
          <w:lang w:bidi="ar-DZ"/>
        </w:rPr>
      </w:pPr>
    </w:p>
  </w:footnote>
  <w:footnote w:id="34">
    <w:p w:rsidR="00046DDD" w:rsidRDefault="00046DDD" w:rsidP="00046DDD">
      <w:pPr>
        <w:pStyle w:val="Notedebasdepage"/>
        <w:bidi/>
        <w:rPr>
          <w:rtl/>
          <w:lang w:bidi="ar-DZ"/>
        </w:rPr>
      </w:pPr>
      <w:r>
        <w:rPr>
          <w:rStyle w:val="Appelnotedebasdep"/>
        </w:rPr>
        <w:footnoteRef/>
      </w:r>
      <w:r>
        <w:t xml:space="preserve"> </w:t>
      </w:r>
      <w:proofErr w:type="spellStart"/>
      <w:r>
        <w:rPr>
          <w:rFonts w:hint="cs"/>
          <w:rtl/>
        </w:rPr>
        <w:t>-</w:t>
      </w:r>
      <w:proofErr w:type="spellEnd"/>
      <w:r>
        <w:rPr>
          <w:rFonts w:hint="cs"/>
          <w:rtl/>
        </w:rPr>
        <w:t xml:space="preserve"> </w:t>
      </w:r>
      <w:r>
        <w:rPr>
          <w:rFonts w:hint="cs"/>
          <w:rtl/>
          <w:lang w:bidi="ar-DZ"/>
        </w:rPr>
        <w:t xml:space="preserve">وزارة السكن و العمران و </w:t>
      </w:r>
      <w:proofErr w:type="gramStart"/>
      <w:r>
        <w:rPr>
          <w:rFonts w:hint="cs"/>
          <w:rtl/>
          <w:lang w:bidi="ar-DZ"/>
        </w:rPr>
        <w:t xml:space="preserve">المدينة </w:t>
      </w:r>
      <w:proofErr w:type="spellStart"/>
      <w:r>
        <w:rPr>
          <w:rFonts w:hint="cs"/>
          <w:rtl/>
          <w:lang w:bidi="ar-DZ"/>
        </w:rPr>
        <w:t>.</w:t>
      </w:r>
      <w:proofErr w:type="spellEnd"/>
      <w:proofErr w:type="gramEnd"/>
      <w:r>
        <w:rPr>
          <w:rFonts w:hint="cs"/>
          <w:rtl/>
          <w:lang w:bidi="ar-DZ"/>
        </w:rPr>
        <w:t xml:space="preserve"> مديرية </w:t>
      </w:r>
      <w:proofErr w:type="gramStart"/>
      <w:r>
        <w:rPr>
          <w:rFonts w:hint="cs"/>
          <w:rtl/>
          <w:lang w:bidi="ar-DZ"/>
        </w:rPr>
        <w:t>السكن .</w:t>
      </w:r>
      <w:proofErr w:type="gramEnd"/>
      <w:r>
        <w:rPr>
          <w:rFonts w:hint="cs"/>
          <w:rtl/>
          <w:lang w:bidi="ar-DZ"/>
        </w:rPr>
        <w:t xml:space="preserve"> </w:t>
      </w:r>
      <w:hyperlink r:id="rId4" w:history="1">
        <w:r w:rsidRPr="00B57EC7">
          <w:rPr>
            <w:rStyle w:val="Lienhypertexte"/>
            <w:lang w:bidi="ar-DZ"/>
          </w:rPr>
          <w:t>www.mhuv.guv.dz</w:t>
        </w:r>
      </w:hyperlink>
      <w:proofErr w:type="gramStart"/>
      <w:r>
        <w:rPr>
          <w:lang w:bidi="ar-DZ"/>
        </w:rPr>
        <w:t xml:space="preserve"> </w:t>
      </w:r>
      <w:proofErr w:type="gramEnd"/>
      <w:r>
        <w:rPr>
          <w:rFonts w:hint="cs"/>
          <w:rtl/>
          <w:lang w:bidi="ar-DZ"/>
        </w:rPr>
        <w:t xml:space="preserve"> .</w:t>
      </w:r>
    </w:p>
    <w:p w:rsidR="00046DDD" w:rsidRPr="004715A6" w:rsidRDefault="00046DDD" w:rsidP="00046DDD">
      <w:pPr>
        <w:pStyle w:val="Notedebasdepage"/>
        <w:bidi/>
        <w:rPr>
          <w:rtl/>
          <w:lang w:bidi="ar-DZ"/>
        </w:rPr>
      </w:pPr>
    </w:p>
  </w:footnote>
  <w:footnote w:id="35">
    <w:p w:rsidR="006E49D7" w:rsidRDefault="006E49D7" w:rsidP="006E49D7">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وزارة السكن و العمران و </w:t>
      </w:r>
      <w:proofErr w:type="gramStart"/>
      <w:r>
        <w:rPr>
          <w:rFonts w:hint="cs"/>
          <w:rtl/>
          <w:lang w:bidi="ar-DZ"/>
        </w:rPr>
        <w:t>المدينة .</w:t>
      </w:r>
      <w:proofErr w:type="gramEnd"/>
      <w:r>
        <w:rPr>
          <w:rFonts w:hint="cs"/>
          <w:rtl/>
          <w:lang w:bidi="ar-DZ"/>
        </w:rPr>
        <w:t xml:space="preserve">هيئة المراقبة التقنية للبناء </w:t>
      </w:r>
      <w:proofErr w:type="spellStart"/>
      <w:r>
        <w:rPr>
          <w:rFonts w:hint="cs"/>
          <w:rtl/>
          <w:lang w:bidi="ar-DZ"/>
        </w:rPr>
        <w:t>(</w:t>
      </w:r>
      <w:proofErr w:type="spellEnd"/>
      <w:r>
        <w:rPr>
          <w:lang w:bidi="ar-DZ"/>
        </w:rPr>
        <w:t>CTC</w:t>
      </w:r>
      <w:proofErr w:type="spellStart"/>
      <w:r>
        <w:rPr>
          <w:rFonts w:hint="cs"/>
          <w:rtl/>
          <w:lang w:bidi="ar-DZ"/>
        </w:rPr>
        <w:t>)</w:t>
      </w:r>
      <w:proofErr w:type="spellEnd"/>
      <w:r>
        <w:rPr>
          <w:rFonts w:hint="cs"/>
          <w:rtl/>
          <w:lang w:bidi="ar-DZ"/>
        </w:rPr>
        <w:t xml:space="preserve"> . </w:t>
      </w:r>
      <w:hyperlink r:id="rId5" w:history="1">
        <w:r w:rsidRPr="00B57EC7">
          <w:rPr>
            <w:rStyle w:val="Lienhypertexte"/>
            <w:lang w:bidi="ar-DZ"/>
          </w:rPr>
          <w:t>www.mhuv.guv.dz</w:t>
        </w:r>
      </w:hyperlink>
      <w:proofErr w:type="gramStart"/>
      <w:r>
        <w:rPr>
          <w:lang w:bidi="ar-DZ"/>
        </w:rPr>
        <w:t xml:space="preserve"> </w:t>
      </w:r>
      <w:proofErr w:type="gramEnd"/>
      <w:r>
        <w:rPr>
          <w:rFonts w:hint="cs"/>
          <w:rtl/>
          <w:lang w:bidi="ar-D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re"/>
      <w:id w:val="77738743"/>
      <w:placeholder>
        <w:docPart w:val="0C50FD25A5C0435B8F21988BA9A44BA6"/>
      </w:placeholder>
      <w:dataBinding w:prefixMappings="xmlns:ns0='http://schemas.openxmlformats.org/package/2006/metadata/core-properties' xmlns:ns1='http://purl.org/dc/elements/1.1/'" w:xpath="/ns0:coreProperties[1]/ns1:title[1]" w:storeItemID="{6C3C8BC8-F283-45AE-878A-BAB7291924A1}"/>
      <w:text/>
    </w:sdtPr>
    <w:sdtContent>
      <w:p w:rsidR="00C97A54" w:rsidRDefault="00DA12F9" w:rsidP="00164D5A">
        <w:pPr>
          <w:pStyle w:val="En-tte"/>
          <w:pBdr>
            <w:bottom w:val="thickThinSmallGap" w:sz="24" w:space="1" w:color="622423" w:themeColor="accent2" w:themeShade="7F"/>
          </w:pBdr>
          <w:tabs>
            <w:tab w:val="clear" w:pos="9072"/>
            <w:tab w:val="left" w:pos="6519"/>
          </w:tabs>
          <w:bidi/>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الفصل </w:t>
        </w:r>
        <w:proofErr w:type="spellStart"/>
        <w:r>
          <w:rPr>
            <w:rFonts w:asciiTheme="majorHAnsi" w:eastAsiaTheme="majorEastAsia" w:hAnsiTheme="majorHAnsi" w:cstheme="majorBidi"/>
            <w:sz w:val="32"/>
            <w:szCs w:val="32"/>
            <w:rtl/>
          </w:rPr>
          <w:t>الاول</w:t>
        </w:r>
        <w:r w:rsidR="00C435A9">
          <w:rPr>
            <w:rFonts w:asciiTheme="majorHAnsi" w:eastAsiaTheme="majorEastAsia" w:hAnsiTheme="majorHAnsi" w:cstheme="majorBidi" w:hint="cs"/>
            <w:sz w:val="32"/>
            <w:szCs w:val="32"/>
            <w:rtl/>
          </w:rPr>
          <w:t>:</w:t>
        </w:r>
        <w:proofErr w:type="spellEnd"/>
        <w:r w:rsidR="00C435A9">
          <w:rPr>
            <w:rFonts w:asciiTheme="majorHAnsi" w:eastAsiaTheme="majorEastAsia" w:hAnsiTheme="majorHAnsi" w:cstheme="majorBidi" w:hint="cs"/>
            <w:sz w:val="32"/>
            <w:szCs w:val="32"/>
            <w:rtl/>
          </w:rPr>
          <w:t xml:space="preserve">                                               السكن و السكان بين المفاهيم و السياسات .</w:t>
        </w:r>
      </w:p>
    </w:sdtContent>
  </w:sdt>
  <w:p w:rsidR="00C97A54" w:rsidRPr="00DE5126" w:rsidRDefault="00C97A54" w:rsidP="00DE5126">
    <w:pPr>
      <w:pStyle w:val="En-tte"/>
      <w:bidi/>
      <w:rPr>
        <w:b/>
        <w:bCs/>
        <w:sz w:val="28"/>
        <w:szCs w:val="28"/>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D07"/>
    <w:multiLevelType w:val="hybridMultilevel"/>
    <w:tmpl w:val="4E6A8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5C8"/>
    <w:multiLevelType w:val="hybridMultilevel"/>
    <w:tmpl w:val="0A1062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883C2A"/>
    <w:multiLevelType w:val="hybridMultilevel"/>
    <w:tmpl w:val="8E2CAEF6"/>
    <w:lvl w:ilvl="0" w:tplc="60F8A4AE">
      <w:numFmt w:val="bullet"/>
      <w:lvlText w:val="-"/>
      <w:lvlJc w:val="left"/>
      <w:pPr>
        <w:ind w:left="1080" w:hanging="360"/>
      </w:pPr>
      <w:rPr>
        <w:rFonts w:ascii="Arial" w:eastAsiaTheme="minorHAnsi" w:hAnsi="Arial" w:cs="Arial" w:hint="default"/>
        <w:b/>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B8E4302"/>
    <w:multiLevelType w:val="hybridMultilevel"/>
    <w:tmpl w:val="D2A222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D0F17"/>
    <w:multiLevelType w:val="hybridMultilevel"/>
    <w:tmpl w:val="1CA0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70BC1"/>
    <w:multiLevelType w:val="hybridMultilevel"/>
    <w:tmpl w:val="1A2A3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752507"/>
    <w:multiLevelType w:val="hybridMultilevel"/>
    <w:tmpl w:val="71040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C4EC6"/>
    <w:multiLevelType w:val="hybridMultilevel"/>
    <w:tmpl w:val="88B02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6C1ABD"/>
    <w:multiLevelType w:val="hybridMultilevel"/>
    <w:tmpl w:val="CCAA1CA0"/>
    <w:lvl w:ilvl="0" w:tplc="8D348A46">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28223C"/>
    <w:multiLevelType w:val="hybridMultilevel"/>
    <w:tmpl w:val="132E14E2"/>
    <w:lvl w:ilvl="0" w:tplc="3F8A0C90">
      <w:start w:val="1"/>
      <w:numFmt w:val="arabicAbjad"/>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91185F"/>
    <w:multiLevelType w:val="hybridMultilevel"/>
    <w:tmpl w:val="AD16A3BC"/>
    <w:lvl w:ilvl="0" w:tplc="01E06DFA">
      <w:start w:val="1"/>
      <w:numFmt w:val="bullet"/>
      <w:lvlText w:val=""/>
      <w:lvlJc w:val="left"/>
      <w:pPr>
        <w:ind w:left="954" w:hanging="360"/>
      </w:pPr>
      <w:rPr>
        <w:rFonts w:ascii="Symbol" w:hAnsi="Symbol" w:hint="default"/>
        <w:b w:val="0"/>
        <w:bCs w:val="0"/>
      </w:rPr>
    </w:lvl>
    <w:lvl w:ilvl="1" w:tplc="040C0003" w:tentative="1">
      <w:start w:val="1"/>
      <w:numFmt w:val="bullet"/>
      <w:lvlText w:val="o"/>
      <w:lvlJc w:val="left"/>
      <w:pPr>
        <w:ind w:left="1674" w:hanging="360"/>
      </w:pPr>
      <w:rPr>
        <w:rFonts w:ascii="Courier New" w:hAnsi="Courier New" w:cs="Courier New" w:hint="default"/>
      </w:rPr>
    </w:lvl>
    <w:lvl w:ilvl="2" w:tplc="040C0005" w:tentative="1">
      <w:start w:val="1"/>
      <w:numFmt w:val="bullet"/>
      <w:lvlText w:val=""/>
      <w:lvlJc w:val="left"/>
      <w:pPr>
        <w:ind w:left="2394" w:hanging="360"/>
      </w:pPr>
      <w:rPr>
        <w:rFonts w:ascii="Wingdings" w:hAnsi="Wingdings" w:hint="default"/>
      </w:rPr>
    </w:lvl>
    <w:lvl w:ilvl="3" w:tplc="040C0001" w:tentative="1">
      <w:start w:val="1"/>
      <w:numFmt w:val="bullet"/>
      <w:lvlText w:val=""/>
      <w:lvlJc w:val="left"/>
      <w:pPr>
        <w:ind w:left="3114" w:hanging="360"/>
      </w:pPr>
      <w:rPr>
        <w:rFonts w:ascii="Symbol" w:hAnsi="Symbol" w:hint="default"/>
      </w:rPr>
    </w:lvl>
    <w:lvl w:ilvl="4" w:tplc="040C0003" w:tentative="1">
      <w:start w:val="1"/>
      <w:numFmt w:val="bullet"/>
      <w:lvlText w:val="o"/>
      <w:lvlJc w:val="left"/>
      <w:pPr>
        <w:ind w:left="3834" w:hanging="360"/>
      </w:pPr>
      <w:rPr>
        <w:rFonts w:ascii="Courier New" w:hAnsi="Courier New" w:cs="Courier New" w:hint="default"/>
      </w:rPr>
    </w:lvl>
    <w:lvl w:ilvl="5" w:tplc="040C0005" w:tentative="1">
      <w:start w:val="1"/>
      <w:numFmt w:val="bullet"/>
      <w:lvlText w:val=""/>
      <w:lvlJc w:val="left"/>
      <w:pPr>
        <w:ind w:left="4554" w:hanging="360"/>
      </w:pPr>
      <w:rPr>
        <w:rFonts w:ascii="Wingdings" w:hAnsi="Wingdings" w:hint="default"/>
      </w:rPr>
    </w:lvl>
    <w:lvl w:ilvl="6" w:tplc="040C0001" w:tentative="1">
      <w:start w:val="1"/>
      <w:numFmt w:val="bullet"/>
      <w:lvlText w:val=""/>
      <w:lvlJc w:val="left"/>
      <w:pPr>
        <w:ind w:left="5274" w:hanging="360"/>
      </w:pPr>
      <w:rPr>
        <w:rFonts w:ascii="Symbol" w:hAnsi="Symbol" w:hint="default"/>
      </w:rPr>
    </w:lvl>
    <w:lvl w:ilvl="7" w:tplc="040C0003" w:tentative="1">
      <w:start w:val="1"/>
      <w:numFmt w:val="bullet"/>
      <w:lvlText w:val="o"/>
      <w:lvlJc w:val="left"/>
      <w:pPr>
        <w:ind w:left="5994" w:hanging="360"/>
      </w:pPr>
      <w:rPr>
        <w:rFonts w:ascii="Courier New" w:hAnsi="Courier New" w:cs="Courier New" w:hint="default"/>
      </w:rPr>
    </w:lvl>
    <w:lvl w:ilvl="8" w:tplc="040C0005" w:tentative="1">
      <w:start w:val="1"/>
      <w:numFmt w:val="bullet"/>
      <w:lvlText w:val=""/>
      <w:lvlJc w:val="left"/>
      <w:pPr>
        <w:ind w:left="6714" w:hanging="360"/>
      </w:pPr>
      <w:rPr>
        <w:rFonts w:ascii="Wingdings" w:hAnsi="Wingdings" w:hint="default"/>
      </w:rPr>
    </w:lvl>
  </w:abstractNum>
  <w:abstractNum w:abstractNumId="11">
    <w:nsid w:val="67F160D3"/>
    <w:multiLevelType w:val="hybridMultilevel"/>
    <w:tmpl w:val="3EEE8668"/>
    <w:lvl w:ilvl="0" w:tplc="60F8A4AE">
      <w:numFmt w:val="bullet"/>
      <w:lvlText w:val="-"/>
      <w:lvlJc w:val="left"/>
      <w:pPr>
        <w:ind w:left="720" w:hanging="360"/>
      </w:pPr>
      <w:rPr>
        <w:rFonts w:ascii="Arial" w:eastAsiaTheme="minorHAnsi" w:hAnsi="Arial"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323840"/>
    <w:multiLevelType w:val="hybridMultilevel"/>
    <w:tmpl w:val="5074C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2"/>
  </w:num>
  <w:num w:numId="6">
    <w:abstractNumId w:val="10"/>
  </w:num>
  <w:num w:numId="7">
    <w:abstractNumId w:val="5"/>
  </w:num>
  <w:num w:numId="8">
    <w:abstractNumId w:val="6"/>
  </w:num>
  <w:num w:numId="9">
    <w:abstractNumId w:val="4"/>
  </w:num>
  <w:num w:numId="10">
    <w:abstractNumId w:val="1"/>
  </w:num>
  <w:num w:numId="11">
    <w:abstractNumId w:val="8"/>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26626"/>
    <o:shapelayout v:ext="edit">
      <o:idmap v:ext="edit" data="8"/>
    </o:shapelayout>
  </w:hdrShapeDefaults>
  <w:footnotePr>
    <w:numRestart w:val="eachPage"/>
    <w:footnote w:id="-1"/>
    <w:footnote w:id="0"/>
  </w:footnotePr>
  <w:endnotePr>
    <w:endnote w:id="-1"/>
    <w:endnote w:id="0"/>
  </w:endnotePr>
  <w:compat/>
  <w:rsids>
    <w:rsidRoot w:val="00D30740"/>
    <w:rsid w:val="000015E3"/>
    <w:rsid w:val="00012EBA"/>
    <w:rsid w:val="00013AF7"/>
    <w:rsid w:val="00016A67"/>
    <w:rsid w:val="0002232C"/>
    <w:rsid w:val="0002358D"/>
    <w:rsid w:val="000302B1"/>
    <w:rsid w:val="00046DDD"/>
    <w:rsid w:val="00050CC1"/>
    <w:rsid w:val="00053778"/>
    <w:rsid w:val="00060E1D"/>
    <w:rsid w:val="0008176D"/>
    <w:rsid w:val="00083C15"/>
    <w:rsid w:val="0008545E"/>
    <w:rsid w:val="00085529"/>
    <w:rsid w:val="000A2035"/>
    <w:rsid w:val="000A3030"/>
    <w:rsid w:val="000B3B92"/>
    <w:rsid w:val="000C6F1E"/>
    <w:rsid w:val="000C75EB"/>
    <w:rsid w:val="000F1FD3"/>
    <w:rsid w:val="000F2EE9"/>
    <w:rsid w:val="000F5C1B"/>
    <w:rsid w:val="00100D82"/>
    <w:rsid w:val="00112C14"/>
    <w:rsid w:val="00116499"/>
    <w:rsid w:val="0012254A"/>
    <w:rsid w:val="001379C9"/>
    <w:rsid w:val="00164D5A"/>
    <w:rsid w:val="00165B08"/>
    <w:rsid w:val="0017712D"/>
    <w:rsid w:val="00181DD3"/>
    <w:rsid w:val="001824A4"/>
    <w:rsid w:val="001878E6"/>
    <w:rsid w:val="00193CAF"/>
    <w:rsid w:val="00196428"/>
    <w:rsid w:val="001971E8"/>
    <w:rsid w:val="001B069A"/>
    <w:rsid w:val="001B1C40"/>
    <w:rsid w:val="001B2961"/>
    <w:rsid w:val="001B6A6E"/>
    <w:rsid w:val="001C235F"/>
    <w:rsid w:val="001D1F05"/>
    <w:rsid w:val="001D383A"/>
    <w:rsid w:val="001D4DFC"/>
    <w:rsid w:val="001D7B54"/>
    <w:rsid w:val="001F0EB6"/>
    <w:rsid w:val="001F2069"/>
    <w:rsid w:val="00207AAA"/>
    <w:rsid w:val="00212549"/>
    <w:rsid w:val="00220919"/>
    <w:rsid w:val="002253FE"/>
    <w:rsid w:val="0023069A"/>
    <w:rsid w:val="002341DB"/>
    <w:rsid w:val="002423F0"/>
    <w:rsid w:val="0024441B"/>
    <w:rsid w:val="00271279"/>
    <w:rsid w:val="002742BC"/>
    <w:rsid w:val="002A4C17"/>
    <w:rsid w:val="002C0B4D"/>
    <w:rsid w:val="002D27C9"/>
    <w:rsid w:val="002D3720"/>
    <w:rsid w:val="002D5638"/>
    <w:rsid w:val="002F03AB"/>
    <w:rsid w:val="002F65E1"/>
    <w:rsid w:val="00300C87"/>
    <w:rsid w:val="003023D3"/>
    <w:rsid w:val="00303664"/>
    <w:rsid w:val="00322B5B"/>
    <w:rsid w:val="0034617F"/>
    <w:rsid w:val="003612EF"/>
    <w:rsid w:val="00362D32"/>
    <w:rsid w:val="00367B6D"/>
    <w:rsid w:val="00367E5F"/>
    <w:rsid w:val="00372C56"/>
    <w:rsid w:val="0038479C"/>
    <w:rsid w:val="00386125"/>
    <w:rsid w:val="0039516A"/>
    <w:rsid w:val="00396765"/>
    <w:rsid w:val="003A0325"/>
    <w:rsid w:val="003A0DE5"/>
    <w:rsid w:val="003A4BB7"/>
    <w:rsid w:val="003C13FF"/>
    <w:rsid w:val="003C3836"/>
    <w:rsid w:val="003C6BE7"/>
    <w:rsid w:val="003C7139"/>
    <w:rsid w:val="003E36D1"/>
    <w:rsid w:val="003E407F"/>
    <w:rsid w:val="003F25D4"/>
    <w:rsid w:val="003F2CD7"/>
    <w:rsid w:val="003F3C34"/>
    <w:rsid w:val="00410BE8"/>
    <w:rsid w:val="00426BE0"/>
    <w:rsid w:val="00444BFD"/>
    <w:rsid w:val="004556F3"/>
    <w:rsid w:val="00457D05"/>
    <w:rsid w:val="0046589D"/>
    <w:rsid w:val="004715A6"/>
    <w:rsid w:val="004727DA"/>
    <w:rsid w:val="0047380E"/>
    <w:rsid w:val="00473B4A"/>
    <w:rsid w:val="00477157"/>
    <w:rsid w:val="00490695"/>
    <w:rsid w:val="004922E9"/>
    <w:rsid w:val="00492D1D"/>
    <w:rsid w:val="004964D2"/>
    <w:rsid w:val="004A5D8D"/>
    <w:rsid w:val="004A6E3B"/>
    <w:rsid w:val="004A7DA2"/>
    <w:rsid w:val="004B14B0"/>
    <w:rsid w:val="004B2DEF"/>
    <w:rsid w:val="004C1C67"/>
    <w:rsid w:val="004D38D9"/>
    <w:rsid w:val="004D5301"/>
    <w:rsid w:val="004E3634"/>
    <w:rsid w:val="004E4EB0"/>
    <w:rsid w:val="004F1073"/>
    <w:rsid w:val="005048C6"/>
    <w:rsid w:val="00505DCD"/>
    <w:rsid w:val="00507545"/>
    <w:rsid w:val="00513FC5"/>
    <w:rsid w:val="00520FB8"/>
    <w:rsid w:val="00521876"/>
    <w:rsid w:val="00532B5E"/>
    <w:rsid w:val="00534BFB"/>
    <w:rsid w:val="0053732D"/>
    <w:rsid w:val="0054023C"/>
    <w:rsid w:val="0056060F"/>
    <w:rsid w:val="00560865"/>
    <w:rsid w:val="005776CF"/>
    <w:rsid w:val="00594C13"/>
    <w:rsid w:val="00595FC9"/>
    <w:rsid w:val="00596FE4"/>
    <w:rsid w:val="005A26B1"/>
    <w:rsid w:val="005A6886"/>
    <w:rsid w:val="005B65AC"/>
    <w:rsid w:val="005C2A69"/>
    <w:rsid w:val="005C3504"/>
    <w:rsid w:val="005D4851"/>
    <w:rsid w:val="005D58B5"/>
    <w:rsid w:val="005E66C7"/>
    <w:rsid w:val="005F0655"/>
    <w:rsid w:val="00601EA8"/>
    <w:rsid w:val="00604588"/>
    <w:rsid w:val="006078C2"/>
    <w:rsid w:val="00610310"/>
    <w:rsid w:val="006200C6"/>
    <w:rsid w:val="00620412"/>
    <w:rsid w:val="006303A8"/>
    <w:rsid w:val="006357DB"/>
    <w:rsid w:val="00635D8C"/>
    <w:rsid w:val="00636BA4"/>
    <w:rsid w:val="00637432"/>
    <w:rsid w:val="006562E7"/>
    <w:rsid w:val="006574F4"/>
    <w:rsid w:val="00660504"/>
    <w:rsid w:val="00661BEF"/>
    <w:rsid w:val="00683A17"/>
    <w:rsid w:val="006945A1"/>
    <w:rsid w:val="00695F93"/>
    <w:rsid w:val="006B5EDD"/>
    <w:rsid w:val="006C0889"/>
    <w:rsid w:val="006D1906"/>
    <w:rsid w:val="006D4F4D"/>
    <w:rsid w:val="006E45A8"/>
    <w:rsid w:val="006E49D7"/>
    <w:rsid w:val="006E7745"/>
    <w:rsid w:val="006F30BA"/>
    <w:rsid w:val="006F4536"/>
    <w:rsid w:val="006F7B34"/>
    <w:rsid w:val="0070149A"/>
    <w:rsid w:val="00703FD2"/>
    <w:rsid w:val="00707648"/>
    <w:rsid w:val="00716AE5"/>
    <w:rsid w:val="007178FA"/>
    <w:rsid w:val="00723252"/>
    <w:rsid w:val="00726FF2"/>
    <w:rsid w:val="00727345"/>
    <w:rsid w:val="00732658"/>
    <w:rsid w:val="00734FF7"/>
    <w:rsid w:val="007368BD"/>
    <w:rsid w:val="007530D8"/>
    <w:rsid w:val="00757839"/>
    <w:rsid w:val="00763805"/>
    <w:rsid w:val="007642A3"/>
    <w:rsid w:val="00772E0E"/>
    <w:rsid w:val="007762C7"/>
    <w:rsid w:val="0078246C"/>
    <w:rsid w:val="00785560"/>
    <w:rsid w:val="00790314"/>
    <w:rsid w:val="00790A44"/>
    <w:rsid w:val="00791FDC"/>
    <w:rsid w:val="007A7863"/>
    <w:rsid w:val="007C1D21"/>
    <w:rsid w:val="007C3230"/>
    <w:rsid w:val="007D0381"/>
    <w:rsid w:val="007D5123"/>
    <w:rsid w:val="007E103A"/>
    <w:rsid w:val="00801C06"/>
    <w:rsid w:val="00801E7E"/>
    <w:rsid w:val="00803D76"/>
    <w:rsid w:val="008054E5"/>
    <w:rsid w:val="0080614D"/>
    <w:rsid w:val="008107FE"/>
    <w:rsid w:val="008203DA"/>
    <w:rsid w:val="0082044A"/>
    <w:rsid w:val="00825F43"/>
    <w:rsid w:val="0084011E"/>
    <w:rsid w:val="00854061"/>
    <w:rsid w:val="00860AB5"/>
    <w:rsid w:val="00872009"/>
    <w:rsid w:val="0087493C"/>
    <w:rsid w:val="00875163"/>
    <w:rsid w:val="008839FE"/>
    <w:rsid w:val="00887A5C"/>
    <w:rsid w:val="008905E8"/>
    <w:rsid w:val="008A4651"/>
    <w:rsid w:val="008A4AB0"/>
    <w:rsid w:val="008A5650"/>
    <w:rsid w:val="008A646A"/>
    <w:rsid w:val="008B180E"/>
    <w:rsid w:val="008C10B1"/>
    <w:rsid w:val="008D285B"/>
    <w:rsid w:val="008E5C89"/>
    <w:rsid w:val="008F381F"/>
    <w:rsid w:val="009100FF"/>
    <w:rsid w:val="009243C4"/>
    <w:rsid w:val="0093376C"/>
    <w:rsid w:val="00943900"/>
    <w:rsid w:val="00977D1A"/>
    <w:rsid w:val="00991B32"/>
    <w:rsid w:val="009957CC"/>
    <w:rsid w:val="009A177A"/>
    <w:rsid w:val="009A5CEE"/>
    <w:rsid w:val="009B0205"/>
    <w:rsid w:val="009B37BC"/>
    <w:rsid w:val="009B4CC6"/>
    <w:rsid w:val="009C0A78"/>
    <w:rsid w:val="009C3108"/>
    <w:rsid w:val="009C5FB4"/>
    <w:rsid w:val="009D20F5"/>
    <w:rsid w:val="009D3B49"/>
    <w:rsid w:val="009D6DD6"/>
    <w:rsid w:val="009E4F69"/>
    <w:rsid w:val="009E7A03"/>
    <w:rsid w:val="009E7EF0"/>
    <w:rsid w:val="009F7F5D"/>
    <w:rsid w:val="00A00DCB"/>
    <w:rsid w:val="00A03AE2"/>
    <w:rsid w:val="00A10930"/>
    <w:rsid w:val="00A10D37"/>
    <w:rsid w:val="00A211E3"/>
    <w:rsid w:val="00A22742"/>
    <w:rsid w:val="00A24705"/>
    <w:rsid w:val="00A40028"/>
    <w:rsid w:val="00A47756"/>
    <w:rsid w:val="00A531C0"/>
    <w:rsid w:val="00A54990"/>
    <w:rsid w:val="00A66CEC"/>
    <w:rsid w:val="00A70011"/>
    <w:rsid w:val="00A737EA"/>
    <w:rsid w:val="00A81A81"/>
    <w:rsid w:val="00A849BD"/>
    <w:rsid w:val="00A92BA3"/>
    <w:rsid w:val="00AA45F5"/>
    <w:rsid w:val="00AA5746"/>
    <w:rsid w:val="00AC44DA"/>
    <w:rsid w:val="00AC4622"/>
    <w:rsid w:val="00AC46A5"/>
    <w:rsid w:val="00AD0F45"/>
    <w:rsid w:val="00AF1204"/>
    <w:rsid w:val="00AF320C"/>
    <w:rsid w:val="00B1091D"/>
    <w:rsid w:val="00B1388A"/>
    <w:rsid w:val="00B565C0"/>
    <w:rsid w:val="00B616A4"/>
    <w:rsid w:val="00B6206B"/>
    <w:rsid w:val="00B72D3F"/>
    <w:rsid w:val="00B745AA"/>
    <w:rsid w:val="00B753AF"/>
    <w:rsid w:val="00B96ECE"/>
    <w:rsid w:val="00B97E19"/>
    <w:rsid w:val="00BA1FEE"/>
    <w:rsid w:val="00BA25BB"/>
    <w:rsid w:val="00BA780C"/>
    <w:rsid w:val="00BA7E7E"/>
    <w:rsid w:val="00BB114A"/>
    <w:rsid w:val="00BB25EE"/>
    <w:rsid w:val="00BB6496"/>
    <w:rsid w:val="00BC3188"/>
    <w:rsid w:val="00BD1876"/>
    <w:rsid w:val="00BD4971"/>
    <w:rsid w:val="00BE0AFF"/>
    <w:rsid w:val="00BF1E76"/>
    <w:rsid w:val="00BF7435"/>
    <w:rsid w:val="00BF7BEC"/>
    <w:rsid w:val="00C22B75"/>
    <w:rsid w:val="00C2491A"/>
    <w:rsid w:val="00C3327F"/>
    <w:rsid w:val="00C35D04"/>
    <w:rsid w:val="00C424DD"/>
    <w:rsid w:val="00C435A9"/>
    <w:rsid w:val="00C46703"/>
    <w:rsid w:val="00C46877"/>
    <w:rsid w:val="00C54AE3"/>
    <w:rsid w:val="00C63E3F"/>
    <w:rsid w:val="00C67CEC"/>
    <w:rsid w:val="00C7229E"/>
    <w:rsid w:val="00C73B55"/>
    <w:rsid w:val="00C97A54"/>
    <w:rsid w:val="00CA21D8"/>
    <w:rsid w:val="00CB42BB"/>
    <w:rsid w:val="00CE1644"/>
    <w:rsid w:val="00CE2BD1"/>
    <w:rsid w:val="00CF2CA2"/>
    <w:rsid w:val="00D00A3E"/>
    <w:rsid w:val="00D04430"/>
    <w:rsid w:val="00D14F8A"/>
    <w:rsid w:val="00D16E07"/>
    <w:rsid w:val="00D20374"/>
    <w:rsid w:val="00D24888"/>
    <w:rsid w:val="00D27D41"/>
    <w:rsid w:val="00D27F61"/>
    <w:rsid w:val="00D300DE"/>
    <w:rsid w:val="00D30740"/>
    <w:rsid w:val="00D364D1"/>
    <w:rsid w:val="00D433F8"/>
    <w:rsid w:val="00D45C0E"/>
    <w:rsid w:val="00D54D0D"/>
    <w:rsid w:val="00D616B7"/>
    <w:rsid w:val="00D8286F"/>
    <w:rsid w:val="00D84615"/>
    <w:rsid w:val="00D90015"/>
    <w:rsid w:val="00D92B08"/>
    <w:rsid w:val="00D942D0"/>
    <w:rsid w:val="00DA0676"/>
    <w:rsid w:val="00DA12F9"/>
    <w:rsid w:val="00DA1D77"/>
    <w:rsid w:val="00DA1F39"/>
    <w:rsid w:val="00DB072B"/>
    <w:rsid w:val="00DB7CDF"/>
    <w:rsid w:val="00DC4FD1"/>
    <w:rsid w:val="00DC548E"/>
    <w:rsid w:val="00DC66F1"/>
    <w:rsid w:val="00DD004F"/>
    <w:rsid w:val="00DD00B1"/>
    <w:rsid w:val="00DD0F02"/>
    <w:rsid w:val="00DD6FCD"/>
    <w:rsid w:val="00DD773C"/>
    <w:rsid w:val="00DE1E02"/>
    <w:rsid w:val="00DE5126"/>
    <w:rsid w:val="00DE5374"/>
    <w:rsid w:val="00DF10D2"/>
    <w:rsid w:val="00E00123"/>
    <w:rsid w:val="00E16738"/>
    <w:rsid w:val="00E16C2A"/>
    <w:rsid w:val="00E23655"/>
    <w:rsid w:val="00E411FA"/>
    <w:rsid w:val="00E6445E"/>
    <w:rsid w:val="00E66BB2"/>
    <w:rsid w:val="00E73015"/>
    <w:rsid w:val="00E863C8"/>
    <w:rsid w:val="00E92BBB"/>
    <w:rsid w:val="00EA4E6A"/>
    <w:rsid w:val="00EA6333"/>
    <w:rsid w:val="00EC2C72"/>
    <w:rsid w:val="00EC33F0"/>
    <w:rsid w:val="00ED7100"/>
    <w:rsid w:val="00EE0F42"/>
    <w:rsid w:val="00EE4606"/>
    <w:rsid w:val="00EF3290"/>
    <w:rsid w:val="00EF5C29"/>
    <w:rsid w:val="00F01A3F"/>
    <w:rsid w:val="00F03B79"/>
    <w:rsid w:val="00F06343"/>
    <w:rsid w:val="00F13F13"/>
    <w:rsid w:val="00F15396"/>
    <w:rsid w:val="00F15BF8"/>
    <w:rsid w:val="00F24B79"/>
    <w:rsid w:val="00F506BA"/>
    <w:rsid w:val="00F51752"/>
    <w:rsid w:val="00F57E2C"/>
    <w:rsid w:val="00F73657"/>
    <w:rsid w:val="00F874C2"/>
    <w:rsid w:val="00F87545"/>
    <w:rsid w:val="00F878C3"/>
    <w:rsid w:val="00F93578"/>
    <w:rsid w:val="00F9733D"/>
    <w:rsid w:val="00FA59BC"/>
    <w:rsid w:val="00FC2FF3"/>
    <w:rsid w:val="00FC6E34"/>
    <w:rsid w:val="00FD07AC"/>
    <w:rsid w:val="00FD6A3E"/>
    <w:rsid w:val="00FE005D"/>
    <w:rsid w:val="00FE2BA9"/>
    <w:rsid w:val="00FE3423"/>
    <w:rsid w:val="00FE54AE"/>
    <w:rsid w:val="00FF5C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D004F"/>
    <w:pPr>
      <w:spacing w:after="0" w:line="240" w:lineRule="auto"/>
    </w:pPr>
    <w:rPr>
      <w:sz w:val="20"/>
      <w:szCs w:val="20"/>
    </w:rPr>
  </w:style>
  <w:style w:type="character" w:customStyle="1" w:styleId="NotedebasdepageCar">
    <w:name w:val="Note de bas de page Car"/>
    <w:basedOn w:val="Policepardfaut"/>
    <w:link w:val="Notedebasdepage"/>
    <w:uiPriority w:val="99"/>
    <w:rsid w:val="00DD004F"/>
    <w:rPr>
      <w:sz w:val="20"/>
      <w:szCs w:val="20"/>
    </w:rPr>
  </w:style>
  <w:style w:type="character" w:styleId="Appelnotedebasdep">
    <w:name w:val="footnote reference"/>
    <w:basedOn w:val="Policepardfaut"/>
    <w:uiPriority w:val="99"/>
    <w:semiHidden/>
    <w:unhideWhenUsed/>
    <w:rsid w:val="00DD004F"/>
    <w:rPr>
      <w:vertAlign w:val="superscript"/>
    </w:rPr>
  </w:style>
  <w:style w:type="paragraph" w:styleId="En-tte">
    <w:name w:val="header"/>
    <w:basedOn w:val="Normal"/>
    <w:link w:val="En-tteCar"/>
    <w:uiPriority w:val="99"/>
    <w:unhideWhenUsed/>
    <w:rsid w:val="00DD004F"/>
    <w:pPr>
      <w:tabs>
        <w:tab w:val="center" w:pos="4536"/>
        <w:tab w:val="right" w:pos="9072"/>
      </w:tabs>
      <w:spacing w:after="0" w:line="240" w:lineRule="auto"/>
    </w:pPr>
  </w:style>
  <w:style w:type="character" w:customStyle="1" w:styleId="En-tteCar">
    <w:name w:val="En-tête Car"/>
    <w:basedOn w:val="Policepardfaut"/>
    <w:link w:val="En-tte"/>
    <w:uiPriority w:val="99"/>
    <w:rsid w:val="00DD004F"/>
  </w:style>
  <w:style w:type="paragraph" w:styleId="Pieddepage">
    <w:name w:val="footer"/>
    <w:basedOn w:val="Normal"/>
    <w:link w:val="PieddepageCar"/>
    <w:uiPriority w:val="99"/>
    <w:unhideWhenUsed/>
    <w:rsid w:val="00DD0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04F"/>
  </w:style>
  <w:style w:type="paragraph" w:styleId="Textedebulles">
    <w:name w:val="Balloon Text"/>
    <w:basedOn w:val="Normal"/>
    <w:link w:val="TextedebullesCar"/>
    <w:uiPriority w:val="99"/>
    <w:semiHidden/>
    <w:unhideWhenUsed/>
    <w:rsid w:val="00DE5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126"/>
    <w:rPr>
      <w:rFonts w:ascii="Tahoma" w:hAnsi="Tahoma" w:cs="Tahoma"/>
      <w:sz w:val="16"/>
      <w:szCs w:val="16"/>
    </w:rPr>
  </w:style>
  <w:style w:type="paragraph" w:styleId="Paragraphedeliste">
    <w:name w:val="List Paragraph"/>
    <w:basedOn w:val="Normal"/>
    <w:uiPriority w:val="34"/>
    <w:qFormat/>
    <w:rsid w:val="00596FE4"/>
    <w:pPr>
      <w:ind w:left="720"/>
      <w:contextualSpacing/>
    </w:pPr>
  </w:style>
  <w:style w:type="character" w:styleId="Textedelespacerserv">
    <w:name w:val="Placeholder Text"/>
    <w:basedOn w:val="Policepardfaut"/>
    <w:uiPriority w:val="99"/>
    <w:semiHidden/>
    <w:rsid w:val="00EC2C72"/>
    <w:rPr>
      <w:color w:val="808080"/>
    </w:rPr>
  </w:style>
  <w:style w:type="paragraph" w:styleId="Rvision">
    <w:name w:val="Revision"/>
    <w:hidden/>
    <w:uiPriority w:val="99"/>
    <w:semiHidden/>
    <w:rsid w:val="004C1C67"/>
    <w:pPr>
      <w:spacing w:after="0" w:line="240" w:lineRule="auto"/>
    </w:pPr>
  </w:style>
  <w:style w:type="character" w:styleId="Lienhypertexte">
    <w:name w:val="Hyperlink"/>
    <w:basedOn w:val="Policepardfaut"/>
    <w:uiPriority w:val="99"/>
    <w:unhideWhenUsed/>
    <w:rsid w:val="009E7A03"/>
    <w:rPr>
      <w:color w:val="0000FF" w:themeColor="hyperlink"/>
      <w:u w:val="single"/>
    </w:rPr>
  </w:style>
  <w:style w:type="table" w:styleId="Grilledutableau">
    <w:name w:val="Table Grid"/>
    <w:basedOn w:val="TableauNormal"/>
    <w:uiPriority w:val="59"/>
    <w:rsid w:val="0047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huv.guv.dz" TargetMode="External"/><Relationship Id="rId2" Type="http://schemas.openxmlformats.org/officeDocument/2006/relationships/hyperlink" Target="http://www.mhuv.gov.dz" TargetMode="External"/><Relationship Id="rId1" Type="http://schemas.openxmlformats.org/officeDocument/2006/relationships/hyperlink" Target="http://www.mhuv.gov.dz" TargetMode="External"/><Relationship Id="rId5" Type="http://schemas.openxmlformats.org/officeDocument/2006/relationships/hyperlink" Target="http://www.mhuv.guv.dz" TargetMode="External"/><Relationship Id="rId4" Type="http://schemas.openxmlformats.org/officeDocument/2006/relationships/hyperlink" Target="http://www.mhuv.guv.d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50FD25A5C0435B8F21988BA9A44BA6"/>
        <w:category>
          <w:name w:val="Général"/>
          <w:gallery w:val="placeholder"/>
        </w:category>
        <w:types>
          <w:type w:val="bbPlcHdr"/>
        </w:types>
        <w:behaviors>
          <w:behavior w:val="content"/>
        </w:behaviors>
        <w:guid w:val="{6FDA12C6-C3EE-44AB-84EF-978D82EF0682}"/>
      </w:docPartPr>
      <w:docPartBody>
        <w:p w:rsidR="00907D73" w:rsidRDefault="00AC0E35" w:rsidP="00AC0E35">
          <w:pPr>
            <w:pStyle w:val="0C50FD25A5C0435B8F21988BA9A44BA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00"/>
    <w:family w:val="swiss"/>
    <w:notTrueType/>
    <w:pitch w:val="default"/>
    <w:sig w:usb0="00000003" w:usb1="00000000" w:usb2="00000000" w:usb3="00000000" w:csb0="00000001"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C0E35"/>
    <w:rsid w:val="000D07C1"/>
    <w:rsid w:val="000E56E9"/>
    <w:rsid w:val="00124B04"/>
    <w:rsid w:val="00167A25"/>
    <w:rsid w:val="001A0163"/>
    <w:rsid w:val="00210451"/>
    <w:rsid w:val="00231101"/>
    <w:rsid w:val="00262ED7"/>
    <w:rsid w:val="00274240"/>
    <w:rsid w:val="0030005F"/>
    <w:rsid w:val="003A7BF7"/>
    <w:rsid w:val="003B1C27"/>
    <w:rsid w:val="003F1A96"/>
    <w:rsid w:val="004222F9"/>
    <w:rsid w:val="00446F8D"/>
    <w:rsid w:val="004613A6"/>
    <w:rsid w:val="004E3625"/>
    <w:rsid w:val="00535E26"/>
    <w:rsid w:val="00570EEC"/>
    <w:rsid w:val="00595905"/>
    <w:rsid w:val="00597066"/>
    <w:rsid w:val="005B2E69"/>
    <w:rsid w:val="005D769E"/>
    <w:rsid w:val="00662CA9"/>
    <w:rsid w:val="00663C07"/>
    <w:rsid w:val="006B7FEA"/>
    <w:rsid w:val="007050D4"/>
    <w:rsid w:val="00726C5A"/>
    <w:rsid w:val="008A4590"/>
    <w:rsid w:val="00907D73"/>
    <w:rsid w:val="0097141B"/>
    <w:rsid w:val="009908FD"/>
    <w:rsid w:val="009A33C1"/>
    <w:rsid w:val="00A0489C"/>
    <w:rsid w:val="00A64550"/>
    <w:rsid w:val="00A855D7"/>
    <w:rsid w:val="00AC0E35"/>
    <w:rsid w:val="00AF6C7B"/>
    <w:rsid w:val="00BC6E88"/>
    <w:rsid w:val="00BD02CC"/>
    <w:rsid w:val="00C46986"/>
    <w:rsid w:val="00D15535"/>
    <w:rsid w:val="00DD625A"/>
    <w:rsid w:val="00E5745A"/>
    <w:rsid w:val="00E711CB"/>
    <w:rsid w:val="00EB385F"/>
    <w:rsid w:val="00EC1D09"/>
    <w:rsid w:val="00F407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8E9A0319D443E1A39BC26002AAB89B">
    <w:name w:val="718E9A0319D443E1A39BC26002AAB89B"/>
    <w:rsid w:val="00AC0E35"/>
  </w:style>
  <w:style w:type="paragraph" w:customStyle="1" w:styleId="0C50FD25A5C0435B8F21988BA9A44BA6">
    <w:name w:val="0C50FD25A5C0435B8F21988BA9A44BA6"/>
    <w:rsid w:val="00AC0E35"/>
  </w:style>
  <w:style w:type="character" w:styleId="Textedelespacerserv">
    <w:name w:val="Placeholder Text"/>
    <w:basedOn w:val="Policepardfaut"/>
    <w:uiPriority w:val="99"/>
    <w:semiHidden/>
    <w:rsid w:val="00BD02C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F05A8-07BD-4721-814E-4E65F283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4141</Words>
  <Characters>22776</Characters>
  <Application>Microsoft Office Word</Application>
  <DocSecurity>0</DocSecurity>
  <Lines>189</Lines>
  <Paragraphs>53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الفصل الاول:                                               السكن و السكان بين المفاهيم و السياسات .</vt:lpstr>
      <vt:lpstr>الفصل الاول</vt:lpstr>
    </vt:vector>
  </TitlesOfParts>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الاول:                                               السكن و السكان بين المفاهيم و السياسات .</dc:title>
  <dc:creator>client</dc:creator>
  <cp:lastModifiedBy>client</cp:lastModifiedBy>
  <cp:revision>23</cp:revision>
  <dcterms:created xsi:type="dcterms:W3CDTF">2018-06-12T00:52:00Z</dcterms:created>
  <dcterms:modified xsi:type="dcterms:W3CDTF">2018-06-30T18:08:00Z</dcterms:modified>
</cp:coreProperties>
</file>